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6CB48" w14:textId="77777777" w:rsidR="0081330F" w:rsidRDefault="00015F10" w:rsidP="0081330F">
      <w:pPr>
        <w:shd w:val="clear" w:color="auto" w:fill="FFFFFF"/>
        <w:spacing w:after="0" w:line="240" w:lineRule="auto"/>
        <w:rPr>
          <w:rFonts w:ascii="Arial" w:eastAsia="Times New Roman" w:hAnsi="Arial" w:cs="Arial"/>
          <w:color w:val="222222"/>
          <w:sz w:val="24"/>
          <w:szCs w:val="24"/>
          <w:lang w:eastAsia="nl-NL"/>
        </w:rPr>
      </w:pPr>
      <w:r>
        <w:rPr>
          <w:rFonts w:ascii="Arial" w:hAnsi="Arial"/>
          <w:b/>
          <w:bCs/>
          <w:noProof/>
          <w:lang w:eastAsia="nl-NL"/>
        </w:rPr>
        <w:drawing>
          <wp:inline distT="0" distB="0" distL="0" distR="0" wp14:anchorId="223F02E1" wp14:editId="665E310D">
            <wp:extent cx="5755386" cy="929450"/>
            <wp:effectExtent l="0" t="0" r="0" b="0"/>
            <wp:docPr id="1073741825" name="officeArt object" descr="Afbeelding"/>
            <wp:cNvGraphicFramePr/>
            <a:graphic xmlns:a="http://schemas.openxmlformats.org/drawingml/2006/main">
              <a:graphicData uri="http://schemas.openxmlformats.org/drawingml/2006/picture">
                <pic:pic xmlns:pic="http://schemas.openxmlformats.org/drawingml/2006/picture">
                  <pic:nvPicPr>
                    <pic:cNvPr id="1073741825" name="Afbeelding" descr="Afbeelding"/>
                    <pic:cNvPicPr>
                      <a:picLocks noChangeAspect="1"/>
                    </pic:cNvPicPr>
                  </pic:nvPicPr>
                  <pic:blipFill>
                    <a:blip r:embed="rId4"/>
                    <a:stretch>
                      <a:fillRect/>
                    </a:stretch>
                  </pic:blipFill>
                  <pic:spPr>
                    <a:xfrm>
                      <a:off x="0" y="0"/>
                      <a:ext cx="5755386" cy="929450"/>
                    </a:xfrm>
                    <a:prstGeom prst="rect">
                      <a:avLst/>
                    </a:prstGeom>
                    <a:ln w="12700" cap="flat">
                      <a:noFill/>
                      <a:miter lim="400000"/>
                    </a:ln>
                    <a:effectLst/>
                  </pic:spPr>
                </pic:pic>
              </a:graphicData>
            </a:graphic>
          </wp:inline>
        </w:drawing>
      </w:r>
    </w:p>
    <w:p w14:paraId="1D01865D" w14:textId="77777777" w:rsidR="0081330F" w:rsidRDefault="0081330F" w:rsidP="0081330F">
      <w:pPr>
        <w:shd w:val="clear" w:color="auto" w:fill="FFFFFF"/>
        <w:spacing w:after="0" w:line="240" w:lineRule="auto"/>
        <w:rPr>
          <w:rFonts w:ascii="Arial" w:eastAsia="Times New Roman" w:hAnsi="Arial" w:cs="Arial"/>
          <w:color w:val="222222"/>
          <w:sz w:val="24"/>
          <w:szCs w:val="24"/>
          <w:lang w:eastAsia="nl-NL"/>
        </w:rPr>
      </w:pPr>
    </w:p>
    <w:p w14:paraId="5E8C6557" w14:textId="77777777" w:rsidR="00184414" w:rsidRDefault="00184414" w:rsidP="0081330F">
      <w:pPr>
        <w:shd w:val="clear" w:color="auto" w:fill="FFFFFF"/>
        <w:spacing w:after="0" w:line="240" w:lineRule="auto"/>
        <w:rPr>
          <w:rFonts w:ascii="Arial" w:eastAsia="Times New Roman" w:hAnsi="Arial" w:cs="Arial"/>
          <w:color w:val="548DD4" w:themeColor="text2" w:themeTint="99"/>
          <w:sz w:val="24"/>
          <w:szCs w:val="24"/>
          <w:lang w:eastAsia="nl-NL"/>
        </w:rPr>
      </w:pPr>
    </w:p>
    <w:p w14:paraId="4B18A65A" w14:textId="77777777" w:rsidR="00184414" w:rsidRDefault="00184414" w:rsidP="0081330F">
      <w:pPr>
        <w:shd w:val="clear" w:color="auto" w:fill="FFFFFF"/>
        <w:spacing w:after="0" w:line="240" w:lineRule="auto"/>
        <w:rPr>
          <w:rFonts w:ascii="Arial" w:eastAsia="Times New Roman" w:hAnsi="Arial" w:cs="Arial"/>
          <w:color w:val="548DD4" w:themeColor="text2" w:themeTint="99"/>
          <w:sz w:val="24"/>
          <w:szCs w:val="24"/>
          <w:lang w:eastAsia="nl-NL"/>
        </w:rPr>
      </w:pPr>
    </w:p>
    <w:p w14:paraId="0BB2AC2E" w14:textId="77777777" w:rsidR="00723754" w:rsidRPr="003846A1" w:rsidRDefault="00723754" w:rsidP="0081330F">
      <w:pPr>
        <w:shd w:val="clear" w:color="auto" w:fill="FFFFFF"/>
        <w:spacing w:after="0" w:line="240" w:lineRule="auto"/>
        <w:rPr>
          <w:rFonts w:ascii="Arial" w:eastAsia="Times New Roman" w:hAnsi="Arial" w:cs="Arial"/>
          <w:b/>
          <w:bCs/>
          <w:color w:val="00B050"/>
          <w:sz w:val="24"/>
          <w:szCs w:val="24"/>
          <w:lang w:eastAsia="nl-NL"/>
        </w:rPr>
      </w:pPr>
      <w:r w:rsidRPr="003846A1">
        <w:rPr>
          <w:rFonts w:ascii="Arial" w:eastAsia="Times New Roman" w:hAnsi="Arial" w:cs="Arial"/>
          <w:b/>
          <w:bCs/>
          <w:color w:val="00B050"/>
          <w:sz w:val="24"/>
          <w:szCs w:val="24"/>
          <w:lang w:eastAsia="nl-NL"/>
        </w:rPr>
        <w:t>Graag nodigen wij u uit voor</w:t>
      </w:r>
      <w:r w:rsidR="00237108" w:rsidRPr="003846A1">
        <w:rPr>
          <w:rFonts w:ascii="Arial" w:eastAsia="Times New Roman" w:hAnsi="Arial" w:cs="Arial"/>
          <w:b/>
          <w:bCs/>
          <w:color w:val="00B050"/>
          <w:sz w:val="24"/>
          <w:szCs w:val="24"/>
          <w:lang w:eastAsia="nl-NL"/>
        </w:rPr>
        <w:t xml:space="preserve"> de</w:t>
      </w:r>
      <w:r w:rsidR="0081330F" w:rsidRPr="003846A1">
        <w:rPr>
          <w:rFonts w:ascii="Arial" w:eastAsia="Times New Roman" w:hAnsi="Arial" w:cs="Arial"/>
          <w:b/>
          <w:bCs/>
          <w:color w:val="00B050"/>
          <w:sz w:val="24"/>
          <w:szCs w:val="24"/>
          <w:lang w:eastAsia="nl-NL"/>
        </w:rPr>
        <w:t xml:space="preserve"> </w:t>
      </w:r>
      <w:r w:rsidR="009A31D8" w:rsidRPr="003846A1">
        <w:rPr>
          <w:rFonts w:ascii="Arial" w:eastAsia="Times New Roman" w:hAnsi="Arial" w:cs="Arial"/>
          <w:b/>
          <w:bCs/>
          <w:color w:val="00B050"/>
          <w:sz w:val="24"/>
          <w:szCs w:val="24"/>
          <w:lang w:eastAsia="nl-NL"/>
        </w:rPr>
        <w:t>5</w:t>
      </w:r>
      <w:r w:rsidR="007443C9" w:rsidRPr="003846A1">
        <w:rPr>
          <w:rFonts w:ascii="Arial" w:eastAsia="Times New Roman" w:hAnsi="Arial" w:cs="Arial"/>
          <w:b/>
          <w:bCs/>
          <w:color w:val="00B050"/>
          <w:sz w:val="24"/>
          <w:szCs w:val="24"/>
          <w:lang w:eastAsia="nl-NL"/>
        </w:rPr>
        <w:t>9</w:t>
      </w:r>
      <w:r w:rsidR="009A31D8" w:rsidRPr="003846A1">
        <w:rPr>
          <w:rFonts w:ascii="Arial" w:eastAsia="Times New Roman" w:hAnsi="Arial" w:cs="Arial"/>
          <w:b/>
          <w:bCs/>
          <w:color w:val="00B050"/>
          <w:sz w:val="24"/>
          <w:szCs w:val="24"/>
          <w:lang w:eastAsia="nl-NL"/>
        </w:rPr>
        <w:t>e</w:t>
      </w:r>
      <w:r w:rsidR="0081330F" w:rsidRPr="003846A1">
        <w:rPr>
          <w:rFonts w:ascii="Arial" w:eastAsia="Times New Roman" w:hAnsi="Arial" w:cs="Arial"/>
          <w:b/>
          <w:bCs/>
          <w:color w:val="00B050"/>
          <w:sz w:val="24"/>
          <w:szCs w:val="24"/>
          <w:lang w:eastAsia="nl-NL"/>
        </w:rPr>
        <w:t xml:space="preserve"> Netwerkmeeting</w:t>
      </w:r>
      <w:r w:rsidR="009F5049" w:rsidRPr="003846A1">
        <w:rPr>
          <w:rFonts w:ascii="Arial" w:eastAsia="Times New Roman" w:hAnsi="Arial" w:cs="Arial"/>
          <w:b/>
          <w:bCs/>
          <w:color w:val="00B050"/>
          <w:sz w:val="24"/>
          <w:szCs w:val="24"/>
          <w:lang w:eastAsia="nl-NL"/>
        </w:rPr>
        <w:t xml:space="preserve"> – </w:t>
      </w:r>
      <w:r w:rsidR="000D17EC">
        <w:rPr>
          <w:rFonts w:ascii="Arial" w:eastAsia="Times New Roman" w:hAnsi="Arial" w:cs="Arial"/>
          <w:b/>
          <w:bCs/>
          <w:color w:val="00B050"/>
          <w:sz w:val="24"/>
          <w:szCs w:val="24"/>
          <w:lang w:eastAsia="nl-NL"/>
        </w:rPr>
        <w:t xml:space="preserve">die wij </w:t>
      </w:r>
      <w:r w:rsidR="009F5049" w:rsidRPr="003846A1">
        <w:rPr>
          <w:rFonts w:ascii="Arial" w:eastAsia="Times New Roman" w:hAnsi="Arial" w:cs="Arial"/>
          <w:b/>
          <w:bCs/>
          <w:color w:val="00B050"/>
          <w:sz w:val="24"/>
          <w:szCs w:val="24"/>
          <w:lang w:eastAsia="nl-NL"/>
        </w:rPr>
        <w:t>weer fysiek in de Jaarbeurs</w:t>
      </w:r>
      <w:r w:rsidR="000D17EC">
        <w:rPr>
          <w:rFonts w:ascii="Arial" w:eastAsia="Times New Roman" w:hAnsi="Arial" w:cs="Arial"/>
          <w:b/>
          <w:bCs/>
          <w:color w:val="00B050"/>
          <w:sz w:val="24"/>
          <w:szCs w:val="24"/>
          <w:lang w:eastAsia="nl-NL"/>
        </w:rPr>
        <w:t xml:space="preserve"> organiseren</w:t>
      </w:r>
    </w:p>
    <w:p w14:paraId="60842040" w14:textId="2A2C5EAF" w:rsidR="007443C9" w:rsidRDefault="0081330F" w:rsidP="007443C9">
      <w:pPr>
        <w:shd w:val="clear" w:color="auto" w:fill="FFFFFF"/>
        <w:spacing w:after="0" w:line="240" w:lineRule="auto"/>
        <w:rPr>
          <w:rFonts w:ascii="Arial" w:eastAsia="Times New Roman" w:hAnsi="Arial" w:cs="Arial"/>
          <w:color w:val="222222"/>
          <w:sz w:val="24"/>
          <w:szCs w:val="24"/>
          <w:lang w:eastAsia="nl-NL"/>
        </w:rPr>
      </w:pPr>
      <w:r w:rsidRPr="0081330F">
        <w:rPr>
          <w:rFonts w:ascii="Arial" w:eastAsia="Times New Roman" w:hAnsi="Arial" w:cs="Arial"/>
          <w:color w:val="222222"/>
          <w:sz w:val="24"/>
          <w:szCs w:val="24"/>
          <w:lang w:eastAsia="nl-NL"/>
        </w:rPr>
        <w:br/>
        <w:t>Datum: </w:t>
      </w:r>
      <w:r w:rsidRPr="0081330F">
        <w:rPr>
          <w:rFonts w:ascii="Arial" w:eastAsia="Times New Roman" w:hAnsi="Arial" w:cs="Arial"/>
          <w:b/>
          <w:bCs/>
          <w:color w:val="222222"/>
          <w:sz w:val="24"/>
          <w:szCs w:val="24"/>
          <w:lang w:eastAsia="nl-NL"/>
        </w:rPr>
        <w:t xml:space="preserve">donderdag </w:t>
      </w:r>
      <w:r w:rsidR="007443C9">
        <w:rPr>
          <w:rFonts w:ascii="Arial" w:eastAsia="Times New Roman" w:hAnsi="Arial" w:cs="Arial"/>
          <w:b/>
          <w:bCs/>
          <w:color w:val="222222"/>
          <w:sz w:val="24"/>
          <w:szCs w:val="24"/>
          <w:lang w:eastAsia="nl-NL"/>
        </w:rPr>
        <w:t>25 november</w:t>
      </w:r>
      <w:r w:rsidR="009934E5">
        <w:rPr>
          <w:rFonts w:ascii="Arial" w:eastAsia="Times New Roman" w:hAnsi="Arial" w:cs="Arial"/>
          <w:b/>
          <w:bCs/>
          <w:color w:val="222222"/>
          <w:sz w:val="24"/>
          <w:szCs w:val="24"/>
          <w:lang w:eastAsia="nl-NL"/>
        </w:rPr>
        <w:t xml:space="preserve"> 202</w:t>
      </w:r>
      <w:r w:rsidR="007443C9">
        <w:rPr>
          <w:rFonts w:ascii="Arial" w:eastAsia="Times New Roman" w:hAnsi="Arial" w:cs="Arial"/>
          <w:b/>
          <w:bCs/>
          <w:color w:val="222222"/>
          <w:sz w:val="24"/>
          <w:szCs w:val="24"/>
          <w:lang w:eastAsia="nl-NL"/>
        </w:rPr>
        <w:t>1</w:t>
      </w:r>
      <w:r w:rsidRPr="0081330F">
        <w:rPr>
          <w:rFonts w:ascii="Arial" w:eastAsia="Times New Roman" w:hAnsi="Arial" w:cs="Arial"/>
          <w:color w:val="222222"/>
          <w:sz w:val="24"/>
          <w:szCs w:val="24"/>
          <w:lang w:eastAsia="nl-NL"/>
        </w:rPr>
        <w:br/>
      </w:r>
      <w:proofErr w:type="gramStart"/>
      <w:r w:rsidRPr="007443C9">
        <w:rPr>
          <w:rFonts w:ascii="Arial" w:eastAsia="Times New Roman" w:hAnsi="Arial" w:cs="Arial"/>
          <w:color w:val="222222"/>
          <w:sz w:val="24"/>
          <w:szCs w:val="24"/>
          <w:lang w:eastAsia="nl-NL"/>
        </w:rPr>
        <w:t>Plaats</w:t>
      </w:r>
      <w:r w:rsidR="00184414" w:rsidRPr="007443C9">
        <w:rPr>
          <w:rFonts w:ascii="Arial" w:eastAsia="Times New Roman" w:hAnsi="Arial" w:cs="Arial"/>
          <w:color w:val="222222"/>
          <w:sz w:val="24"/>
          <w:szCs w:val="24"/>
          <w:lang w:eastAsia="nl-NL"/>
        </w:rPr>
        <w:t xml:space="preserve"> </w:t>
      </w:r>
      <w:r w:rsidRPr="007443C9">
        <w:rPr>
          <w:rFonts w:ascii="Arial" w:eastAsia="Times New Roman" w:hAnsi="Arial" w:cs="Arial"/>
          <w:color w:val="222222"/>
          <w:sz w:val="24"/>
          <w:szCs w:val="24"/>
          <w:lang w:eastAsia="nl-NL"/>
        </w:rPr>
        <w:t>:</w:t>
      </w:r>
      <w:proofErr w:type="gramEnd"/>
      <w:r w:rsidRPr="007443C9">
        <w:rPr>
          <w:rFonts w:ascii="Arial" w:eastAsia="Times New Roman" w:hAnsi="Arial" w:cs="Arial"/>
          <w:color w:val="222222"/>
          <w:sz w:val="24"/>
          <w:szCs w:val="24"/>
          <w:lang w:eastAsia="nl-NL"/>
        </w:rPr>
        <w:t xml:space="preserve"> Beatrixgebouw, Jaarbeurs, Utrecht</w:t>
      </w:r>
      <w:r w:rsidRPr="0081330F">
        <w:rPr>
          <w:rFonts w:ascii="Arial" w:eastAsia="Times New Roman" w:hAnsi="Arial" w:cs="Arial"/>
          <w:color w:val="222222"/>
          <w:sz w:val="24"/>
          <w:szCs w:val="24"/>
          <w:lang w:eastAsia="nl-NL"/>
        </w:rPr>
        <w:br/>
        <w:t>Tijd en zaal: open vanaf 17.30 uur, voordrachten van 18.00 - 21.00 uur</w:t>
      </w:r>
      <w:r w:rsidRPr="0081330F">
        <w:rPr>
          <w:rFonts w:ascii="Arial" w:eastAsia="Times New Roman" w:hAnsi="Arial" w:cs="Arial"/>
          <w:color w:val="222222"/>
          <w:sz w:val="24"/>
          <w:szCs w:val="24"/>
          <w:lang w:eastAsia="nl-NL"/>
        </w:rPr>
        <w:br/>
      </w:r>
      <w:r w:rsidRPr="0081330F">
        <w:rPr>
          <w:rFonts w:ascii="Arial" w:eastAsia="Times New Roman" w:hAnsi="Arial" w:cs="Arial"/>
          <w:color w:val="222222"/>
          <w:sz w:val="24"/>
          <w:szCs w:val="24"/>
          <w:lang w:eastAsia="nl-NL"/>
        </w:rPr>
        <w:br/>
      </w:r>
      <w:r w:rsidRPr="0081330F">
        <w:rPr>
          <w:rFonts w:ascii="Arial" w:eastAsia="Times New Roman" w:hAnsi="Arial" w:cs="Arial"/>
          <w:b/>
          <w:bCs/>
          <w:color w:val="222222"/>
          <w:sz w:val="24"/>
          <w:szCs w:val="24"/>
          <w:lang w:eastAsia="nl-NL"/>
        </w:rPr>
        <w:t>Entree</w:t>
      </w:r>
      <w:r w:rsidRPr="0081330F">
        <w:rPr>
          <w:rFonts w:ascii="Arial" w:eastAsia="Times New Roman" w:hAnsi="Arial" w:cs="Arial"/>
          <w:color w:val="222222"/>
          <w:sz w:val="24"/>
          <w:szCs w:val="24"/>
          <w:lang w:eastAsia="nl-NL"/>
        </w:rPr>
        <w:br/>
      </w:r>
      <w:r w:rsidR="007443C9">
        <w:rPr>
          <w:rFonts w:ascii="Arial" w:eastAsia="Times New Roman" w:hAnsi="Arial" w:cs="Arial"/>
          <w:b/>
          <w:bCs/>
          <w:color w:val="222222"/>
          <w:sz w:val="24"/>
          <w:szCs w:val="24"/>
          <w:lang w:eastAsia="nl-NL"/>
        </w:rPr>
        <w:t xml:space="preserve">Aanmelding deelname: </w:t>
      </w:r>
      <w:r w:rsidR="007443C9" w:rsidRPr="00C6792A">
        <w:rPr>
          <w:rFonts w:ascii="Arial" w:eastAsia="Times New Roman" w:hAnsi="Arial" w:cs="Arial"/>
          <w:color w:val="222222"/>
          <w:sz w:val="24"/>
          <w:szCs w:val="24"/>
          <w:lang w:eastAsia="nl-NL"/>
        </w:rPr>
        <w:t>in</w:t>
      </w:r>
      <w:r w:rsidR="007443C9">
        <w:rPr>
          <w:rFonts w:ascii="Arial" w:eastAsia="Times New Roman" w:hAnsi="Arial" w:cs="Arial"/>
          <w:color w:val="222222"/>
          <w:sz w:val="24"/>
          <w:szCs w:val="24"/>
          <w:lang w:eastAsia="nl-NL"/>
        </w:rPr>
        <w:t xml:space="preserve">schrijven </w:t>
      </w:r>
      <w:r w:rsidR="007443C9" w:rsidRPr="0081330F">
        <w:rPr>
          <w:rFonts w:ascii="Arial" w:eastAsia="Times New Roman" w:hAnsi="Arial" w:cs="Arial"/>
          <w:color w:val="222222"/>
          <w:sz w:val="24"/>
          <w:szCs w:val="24"/>
          <w:lang w:eastAsia="nl-NL"/>
        </w:rPr>
        <w:t>via het</w:t>
      </w:r>
      <w:r w:rsidR="007443C9">
        <w:rPr>
          <w:rFonts w:ascii="Arial" w:eastAsia="Times New Roman" w:hAnsi="Arial" w:cs="Arial"/>
          <w:color w:val="222222"/>
          <w:sz w:val="24"/>
          <w:szCs w:val="24"/>
          <w:lang w:eastAsia="nl-NL"/>
        </w:rPr>
        <w:t xml:space="preserve"> online</w:t>
      </w:r>
      <w:r w:rsidR="00220A73">
        <w:rPr>
          <w:rFonts w:ascii="Arial" w:eastAsia="Times New Roman" w:hAnsi="Arial" w:cs="Arial"/>
          <w:color w:val="222222"/>
          <w:sz w:val="24"/>
          <w:szCs w:val="24"/>
          <w:lang w:eastAsia="nl-NL"/>
        </w:rPr>
        <w:t xml:space="preserve"> inschrijfformulier</w:t>
      </w:r>
      <w:r w:rsidR="007443C9">
        <w:rPr>
          <w:rFonts w:ascii="Arial" w:eastAsia="Times New Roman" w:hAnsi="Arial" w:cs="Arial"/>
          <w:b/>
          <w:bCs/>
          <w:color w:val="222222"/>
          <w:sz w:val="24"/>
          <w:szCs w:val="24"/>
          <w:lang w:eastAsia="nl-NL"/>
        </w:rPr>
        <w:t xml:space="preserve"> tot uiterlijk 24 november </w:t>
      </w:r>
      <w:r w:rsidR="007443C9" w:rsidRPr="0081330F">
        <w:rPr>
          <w:rFonts w:ascii="Arial" w:eastAsia="Times New Roman" w:hAnsi="Arial" w:cs="Arial"/>
          <w:b/>
          <w:bCs/>
          <w:color w:val="222222"/>
          <w:sz w:val="24"/>
          <w:szCs w:val="24"/>
          <w:lang w:eastAsia="nl-NL"/>
        </w:rPr>
        <w:t>a.s.</w:t>
      </w:r>
      <w:r w:rsidR="007443C9" w:rsidRPr="0081330F">
        <w:rPr>
          <w:rFonts w:ascii="Arial" w:eastAsia="Times New Roman" w:hAnsi="Arial" w:cs="Arial"/>
          <w:color w:val="222222"/>
          <w:sz w:val="24"/>
          <w:szCs w:val="24"/>
          <w:lang w:eastAsia="nl-NL"/>
        </w:rPr>
        <w:t> </w:t>
      </w:r>
      <w:del w:id="0" w:author="E Wagener" w:date="2021-10-11T08:56:00Z">
        <w:r w:rsidR="00773410" w:rsidDel="00F858A9">
          <w:rPr>
            <w:rFonts w:ascii="Arial" w:eastAsia="Times New Roman" w:hAnsi="Arial" w:cs="Arial"/>
            <w:color w:val="222222"/>
            <w:sz w:val="24"/>
            <w:szCs w:val="24"/>
            <w:lang w:eastAsia="nl-NL"/>
          </w:rPr>
          <w:delText>(</w:delText>
        </w:r>
      </w:del>
      <w:ins w:id="1" w:author="Els van den Ban" w:date="2021-10-09T14:43:00Z">
        <w:del w:id="2" w:author="E Wagener" w:date="2021-10-11T08:56:00Z">
          <w:r w:rsidR="00773410" w:rsidDel="00F858A9">
            <w:rPr>
              <w:rFonts w:ascii="Arial" w:eastAsia="Times New Roman" w:hAnsi="Arial" w:cs="Arial"/>
              <w:color w:val="222222"/>
              <w:sz w:val="24"/>
              <w:szCs w:val="24"/>
              <w:lang w:eastAsia="nl-NL"/>
            </w:rPr>
            <w:delText>link toevoegen)</w:delText>
          </w:r>
        </w:del>
      </w:ins>
    </w:p>
    <w:p w14:paraId="47D6124A" w14:textId="77777777" w:rsidR="007443C9" w:rsidRPr="0005005B" w:rsidRDefault="007443C9" w:rsidP="007443C9">
      <w:pPr>
        <w:shd w:val="clear" w:color="auto" w:fill="FFFFFF"/>
        <w:spacing w:after="0" w:line="240" w:lineRule="auto"/>
        <w:rPr>
          <w:rFonts w:ascii="Arial" w:eastAsia="Times New Roman" w:hAnsi="Arial" w:cs="Arial"/>
          <w:b/>
          <w:bCs/>
          <w:sz w:val="24"/>
          <w:szCs w:val="24"/>
          <w:lang w:eastAsia="nl-NL"/>
        </w:rPr>
      </w:pPr>
      <w:r>
        <w:rPr>
          <w:rFonts w:ascii="Arial" w:hAnsi="Arial" w:cs="Arial"/>
          <w:sz w:val="24"/>
          <w:szCs w:val="24"/>
          <w:shd w:val="clear" w:color="auto" w:fill="FFFFFF"/>
        </w:rPr>
        <w:t>G</w:t>
      </w:r>
      <w:r w:rsidRPr="0005005B">
        <w:rPr>
          <w:rFonts w:ascii="Arial" w:hAnsi="Arial" w:cs="Arial"/>
          <w:sz w:val="24"/>
          <w:szCs w:val="24"/>
          <w:shd w:val="clear" w:color="auto" w:fill="FFFFFF"/>
        </w:rPr>
        <w:t>ratis voor leden; professionele belangstellenden</w:t>
      </w:r>
      <w:r>
        <w:rPr>
          <w:rFonts w:ascii="Arial" w:hAnsi="Arial" w:cs="Arial"/>
          <w:sz w:val="24"/>
          <w:szCs w:val="24"/>
          <w:shd w:val="clear" w:color="auto" w:fill="FFFFFF"/>
        </w:rPr>
        <w:t xml:space="preserve"> </w:t>
      </w:r>
      <w:r w:rsidRPr="0005005B">
        <w:rPr>
          <w:rFonts w:ascii="Arial" w:hAnsi="Arial" w:cs="Arial"/>
          <w:sz w:val="24"/>
          <w:szCs w:val="24"/>
          <w:shd w:val="clear" w:color="auto" w:fill="FFFFFF"/>
        </w:rPr>
        <w:t>die geen lid zijn</w:t>
      </w:r>
      <w:r>
        <w:rPr>
          <w:rFonts w:ascii="Arial" w:hAnsi="Arial" w:cs="Arial"/>
          <w:sz w:val="24"/>
          <w:szCs w:val="24"/>
          <w:shd w:val="clear" w:color="auto" w:fill="FFFFFF"/>
        </w:rPr>
        <w:t>,</w:t>
      </w:r>
      <w:r w:rsidRPr="0005005B">
        <w:rPr>
          <w:rFonts w:ascii="Arial" w:hAnsi="Arial" w:cs="Arial"/>
          <w:sz w:val="24"/>
          <w:szCs w:val="24"/>
          <w:shd w:val="clear" w:color="auto" w:fill="FFFFFF"/>
        </w:rPr>
        <w:t xml:space="preserve"> kunnen deelnemen door</w:t>
      </w:r>
      <w:r>
        <w:rPr>
          <w:rFonts w:ascii="Arial" w:hAnsi="Arial" w:cs="Arial"/>
          <w:sz w:val="24"/>
          <w:szCs w:val="24"/>
          <w:shd w:val="clear" w:color="auto" w:fill="FFFFFF"/>
        </w:rPr>
        <w:t xml:space="preserve"> lid te worden voor € 75/ € 100 p/j (waarvoor 3 Netwerkavonden).</w:t>
      </w:r>
      <w:r w:rsidDel="001C14C5">
        <w:t xml:space="preserve"> </w:t>
      </w:r>
    </w:p>
    <w:p w14:paraId="7A886EF4" w14:textId="77777777" w:rsidR="007443C9" w:rsidRDefault="007443C9" w:rsidP="007443C9">
      <w:pPr>
        <w:shd w:val="clear" w:color="auto" w:fill="FFFFFF"/>
        <w:spacing w:after="0" w:line="240" w:lineRule="auto"/>
        <w:rPr>
          <w:rFonts w:ascii="Arial" w:eastAsia="Times New Roman" w:hAnsi="Arial" w:cs="Arial"/>
          <w:color w:val="222222"/>
          <w:sz w:val="24"/>
          <w:szCs w:val="24"/>
          <w:lang w:eastAsia="nl-NL"/>
        </w:rPr>
      </w:pPr>
      <w:r w:rsidRPr="0081330F">
        <w:rPr>
          <w:rFonts w:ascii="Arial" w:eastAsia="Times New Roman" w:hAnsi="Arial" w:cs="Arial"/>
          <w:color w:val="222222"/>
          <w:sz w:val="24"/>
          <w:szCs w:val="24"/>
          <w:lang w:eastAsia="nl-NL"/>
        </w:rPr>
        <w:t>​</w:t>
      </w:r>
      <w:r w:rsidRPr="00F765AB">
        <w:rPr>
          <w:rStyle w:val="Zwaar"/>
          <w:rFonts w:ascii="Arial" w:hAnsi="Arial" w:cs="Arial"/>
          <w:color w:val="000000"/>
          <w:sz w:val="24"/>
          <w:szCs w:val="24"/>
          <w:shd w:val="clear" w:color="auto" w:fill="FFFFFF"/>
        </w:rPr>
        <w:t>Ook kan gekozen worden voor een losse inschrijving voor deze Netwerkavond</w:t>
      </w:r>
      <w:r w:rsidR="003846A1">
        <w:rPr>
          <w:rStyle w:val="Zwaar"/>
          <w:rFonts w:ascii="Arial" w:hAnsi="Arial" w:cs="Arial"/>
          <w:color w:val="000000"/>
          <w:sz w:val="24"/>
          <w:szCs w:val="24"/>
          <w:shd w:val="clear" w:color="auto" w:fill="FFFFFF"/>
        </w:rPr>
        <w:t xml:space="preserve"> </w:t>
      </w:r>
      <w:r w:rsidR="009B39F4">
        <w:rPr>
          <w:rStyle w:val="Zwaar"/>
          <w:rFonts w:ascii="Arial" w:hAnsi="Arial" w:cs="Arial"/>
          <w:color w:val="000000"/>
          <w:sz w:val="24"/>
          <w:szCs w:val="24"/>
          <w:shd w:val="clear" w:color="auto" w:fill="FFFFFF"/>
        </w:rPr>
        <w:t xml:space="preserve">à </w:t>
      </w:r>
      <w:r w:rsidRPr="00F765AB">
        <w:rPr>
          <w:rStyle w:val="Zwaar"/>
          <w:rFonts w:ascii="Arial" w:hAnsi="Arial" w:cs="Arial"/>
          <w:color w:val="000000"/>
          <w:sz w:val="24"/>
          <w:szCs w:val="24"/>
          <w:shd w:val="clear" w:color="auto" w:fill="FFFFFF"/>
        </w:rPr>
        <w:t>€ 25</w:t>
      </w:r>
      <w:r w:rsidR="003846A1">
        <w:rPr>
          <w:rStyle w:val="Zwaar"/>
          <w:rFonts w:ascii="Arial" w:hAnsi="Arial" w:cs="Arial"/>
          <w:color w:val="000000"/>
          <w:sz w:val="24"/>
          <w:szCs w:val="24"/>
          <w:shd w:val="clear" w:color="auto" w:fill="FFFFFF"/>
        </w:rPr>
        <w:t>.</w:t>
      </w:r>
      <w:r w:rsidRPr="00F765AB">
        <w:rPr>
          <w:rStyle w:val="Zwaar"/>
          <w:rFonts w:ascii="Arial" w:hAnsi="Arial" w:cs="Arial"/>
          <w:color w:val="000000"/>
          <w:sz w:val="24"/>
          <w:szCs w:val="24"/>
          <w:shd w:val="clear" w:color="auto" w:fill="FFFFFF"/>
        </w:rPr>
        <w:t xml:space="preserve"> </w:t>
      </w:r>
    </w:p>
    <w:p w14:paraId="5F15912E" w14:textId="77777777" w:rsidR="0081330F" w:rsidRDefault="0081330F" w:rsidP="0081330F">
      <w:pPr>
        <w:shd w:val="clear" w:color="auto" w:fill="FFFFFF"/>
        <w:spacing w:after="0" w:line="240" w:lineRule="auto"/>
        <w:rPr>
          <w:rFonts w:ascii="Arial" w:eastAsia="Times New Roman" w:hAnsi="Arial" w:cs="Arial"/>
          <w:color w:val="222222"/>
          <w:sz w:val="24"/>
          <w:szCs w:val="24"/>
          <w:lang w:eastAsia="nl-NL"/>
        </w:rPr>
      </w:pPr>
      <w:r w:rsidRPr="0081330F">
        <w:rPr>
          <w:rFonts w:ascii="Arial" w:eastAsia="Times New Roman" w:hAnsi="Arial" w:cs="Arial"/>
          <w:color w:val="222222"/>
          <w:sz w:val="24"/>
          <w:szCs w:val="24"/>
          <w:lang w:eastAsia="nl-NL"/>
        </w:rPr>
        <w:t>​</w:t>
      </w:r>
      <w:r w:rsidR="009B39F4" w:rsidRPr="003846A1">
        <w:rPr>
          <w:rFonts w:ascii="Arial" w:hAnsi="Arial" w:cs="Arial"/>
          <w:b/>
          <w:bCs/>
          <w:color w:val="00B050"/>
          <w:sz w:val="24"/>
          <w:szCs w:val="24"/>
          <w:shd w:val="clear" w:color="auto" w:fill="FFFFFF"/>
        </w:rPr>
        <w:t>Deelnemers moeten hun QR-code laten scannen bij binnenkomst</w:t>
      </w:r>
    </w:p>
    <w:p w14:paraId="596F8C5E" w14:textId="77777777" w:rsidR="00D573FC" w:rsidRPr="0081330F" w:rsidRDefault="00D573FC" w:rsidP="0081330F">
      <w:pPr>
        <w:shd w:val="clear" w:color="auto" w:fill="FFFFFF"/>
        <w:spacing w:after="0" w:line="240" w:lineRule="auto"/>
        <w:rPr>
          <w:rFonts w:ascii="Arial" w:eastAsia="Times New Roman" w:hAnsi="Arial" w:cs="Arial"/>
          <w:color w:val="222222"/>
          <w:sz w:val="24"/>
          <w:szCs w:val="24"/>
          <w:lang w:eastAsia="nl-NL"/>
        </w:rPr>
      </w:pPr>
    </w:p>
    <w:p w14:paraId="2768D940" w14:textId="77777777" w:rsidR="002A2EDB" w:rsidRDefault="0081330F" w:rsidP="000F7252">
      <w:pPr>
        <w:shd w:val="clear" w:color="auto" w:fill="FFFFFF"/>
        <w:spacing w:after="0" w:line="240" w:lineRule="auto"/>
        <w:rPr>
          <w:rFonts w:ascii="Arial" w:eastAsia="Times New Roman" w:hAnsi="Arial" w:cs="Arial"/>
          <w:color w:val="222222"/>
          <w:sz w:val="24"/>
          <w:szCs w:val="24"/>
          <w:lang w:eastAsia="nl-NL"/>
        </w:rPr>
      </w:pPr>
      <w:r w:rsidRPr="0081330F">
        <w:rPr>
          <w:rFonts w:ascii="Arial" w:eastAsia="Times New Roman" w:hAnsi="Arial" w:cs="Arial"/>
          <w:b/>
          <w:bCs/>
          <w:color w:val="222222"/>
          <w:sz w:val="24"/>
          <w:szCs w:val="24"/>
          <w:lang w:eastAsia="nl-NL"/>
        </w:rPr>
        <w:t>Programma</w:t>
      </w:r>
      <w:r w:rsidRPr="0081330F">
        <w:rPr>
          <w:rFonts w:ascii="Arial" w:eastAsia="Times New Roman" w:hAnsi="Arial" w:cs="Arial"/>
          <w:color w:val="222222"/>
          <w:sz w:val="24"/>
          <w:szCs w:val="24"/>
          <w:lang w:eastAsia="nl-NL"/>
        </w:rPr>
        <w:br/>
      </w:r>
      <w:r w:rsidRPr="007443C9">
        <w:rPr>
          <w:rFonts w:ascii="Arial" w:eastAsia="Times New Roman" w:hAnsi="Arial" w:cs="Arial"/>
          <w:color w:val="222222"/>
          <w:sz w:val="24"/>
          <w:szCs w:val="24"/>
          <w:lang w:eastAsia="nl-NL"/>
        </w:rPr>
        <w:t>17.30 – 18.00 uur       Aanmelding, koffie</w:t>
      </w:r>
      <w:r w:rsidR="00671AFD" w:rsidRPr="007443C9">
        <w:rPr>
          <w:rFonts w:ascii="Arial" w:eastAsia="Times New Roman" w:hAnsi="Arial" w:cs="Arial"/>
          <w:color w:val="222222"/>
          <w:sz w:val="24"/>
          <w:szCs w:val="24"/>
          <w:lang w:eastAsia="nl-NL"/>
        </w:rPr>
        <w:t xml:space="preserve"> en </w:t>
      </w:r>
      <w:r w:rsidR="007443C9">
        <w:rPr>
          <w:rFonts w:ascii="Arial" w:eastAsia="Times New Roman" w:hAnsi="Arial" w:cs="Arial"/>
          <w:color w:val="222222"/>
          <w:sz w:val="24"/>
          <w:szCs w:val="24"/>
          <w:lang w:eastAsia="nl-NL"/>
        </w:rPr>
        <w:t>broodjes</w:t>
      </w:r>
      <w:r w:rsidR="007443C9" w:rsidRPr="0081330F">
        <w:rPr>
          <w:rFonts w:ascii="Arial" w:eastAsia="Times New Roman" w:hAnsi="Arial" w:cs="Arial"/>
          <w:color w:val="222222"/>
          <w:sz w:val="24"/>
          <w:szCs w:val="24"/>
          <w:lang w:eastAsia="nl-NL"/>
        </w:rPr>
        <w:t xml:space="preserve"> </w:t>
      </w:r>
      <w:r w:rsidRPr="0081330F">
        <w:rPr>
          <w:rFonts w:ascii="Arial" w:eastAsia="Times New Roman" w:hAnsi="Arial" w:cs="Arial"/>
          <w:color w:val="222222"/>
          <w:sz w:val="24"/>
          <w:szCs w:val="24"/>
          <w:lang w:eastAsia="nl-NL"/>
        </w:rPr>
        <w:br/>
      </w:r>
      <w:r w:rsidRPr="0081330F">
        <w:rPr>
          <w:rFonts w:ascii="Arial" w:eastAsia="Times New Roman" w:hAnsi="Arial" w:cs="Arial"/>
          <w:color w:val="222222"/>
          <w:sz w:val="24"/>
          <w:szCs w:val="24"/>
          <w:lang w:eastAsia="nl-NL"/>
        </w:rPr>
        <w:br/>
        <w:t>18.00 – 18.</w:t>
      </w:r>
      <w:r w:rsidR="009934E5">
        <w:rPr>
          <w:rFonts w:ascii="Arial" w:eastAsia="Times New Roman" w:hAnsi="Arial" w:cs="Arial"/>
          <w:color w:val="222222"/>
          <w:sz w:val="24"/>
          <w:szCs w:val="24"/>
          <w:lang w:eastAsia="nl-NL"/>
        </w:rPr>
        <w:t>1</w:t>
      </w:r>
      <w:r w:rsidRPr="0081330F">
        <w:rPr>
          <w:rFonts w:ascii="Arial" w:eastAsia="Times New Roman" w:hAnsi="Arial" w:cs="Arial"/>
          <w:color w:val="222222"/>
          <w:sz w:val="24"/>
          <w:szCs w:val="24"/>
          <w:lang w:eastAsia="nl-NL"/>
        </w:rPr>
        <w:t xml:space="preserve">5 uur       Inleiding door </w:t>
      </w:r>
      <w:r w:rsidR="00FC2C62">
        <w:rPr>
          <w:rFonts w:ascii="Arial" w:eastAsia="Times New Roman" w:hAnsi="Arial" w:cs="Arial"/>
          <w:color w:val="222222"/>
          <w:sz w:val="24"/>
          <w:szCs w:val="24"/>
          <w:lang w:eastAsia="nl-NL"/>
        </w:rPr>
        <w:t>Els van den Ban, voorzitter</w:t>
      </w:r>
      <w:r w:rsidR="002A2EDB">
        <w:rPr>
          <w:rFonts w:ascii="Arial" w:eastAsia="Times New Roman" w:hAnsi="Arial" w:cs="Arial"/>
          <w:color w:val="222222"/>
          <w:sz w:val="24"/>
          <w:szCs w:val="24"/>
          <w:lang w:eastAsia="nl-NL"/>
        </w:rPr>
        <w:t xml:space="preserve"> en</w:t>
      </w:r>
    </w:p>
    <w:p w14:paraId="7C6343B0" w14:textId="77777777" w:rsidR="00E77CB1" w:rsidRDefault="0081330F" w:rsidP="00562376">
      <w:pPr>
        <w:shd w:val="clear" w:color="auto" w:fill="FFFFFF"/>
        <w:spacing w:after="0" w:line="240" w:lineRule="auto"/>
        <w:rPr>
          <w:rFonts w:ascii="Arial" w:eastAsia="Times New Roman" w:hAnsi="Arial" w:cs="Arial"/>
          <w:b/>
          <w:bCs/>
          <w:color w:val="222222"/>
          <w:sz w:val="24"/>
          <w:szCs w:val="24"/>
          <w:lang w:eastAsia="nl-NL"/>
        </w:rPr>
      </w:pPr>
      <w:r w:rsidRPr="0081330F">
        <w:rPr>
          <w:rFonts w:ascii="Arial" w:eastAsia="Times New Roman" w:hAnsi="Arial" w:cs="Arial"/>
          <w:color w:val="222222"/>
          <w:sz w:val="24"/>
          <w:szCs w:val="24"/>
          <w:lang w:eastAsia="nl-NL"/>
        </w:rPr>
        <w:br/>
        <w:t>18.15 – 19.00 uur       </w:t>
      </w:r>
      <w:r w:rsidR="00E77CB1">
        <w:rPr>
          <w:rFonts w:ascii="Arial" w:eastAsia="Times New Roman" w:hAnsi="Arial" w:cs="Arial"/>
          <w:b/>
          <w:bCs/>
          <w:color w:val="222222"/>
          <w:sz w:val="24"/>
          <w:szCs w:val="24"/>
          <w:lang w:eastAsia="nl-NL"/>
        </w:rPr>
        <w:t>Wouter Staal</w:t>
      </w:r>
      <w:r w:rsidR="005536B0">
        <w:rPr>
          <w:rFonts w:ascii="Arial" w:eastAsia="Times New Roman" w:hAnsi="Arial" w:cs="Arial"/>
          <w:b/>
          <w:bCs/>
          <w:color w:val="222222"/>
          <w:sz w:val="24"/>
          <w:szCs w:val="24"/>
          <w:lang w:eastAsia="nl-NL"/>
        </w:rPr>
        <w:t xml:space="preserve"> </w:t>
      </w:r>
      <w:r w:rsidR="00184414" w:rsidRPr="00DB17C6">
        <w:rPr>
          <w:rFonts w:ascii="Arial" w:hAnsi="Arial" w:cs="Arial"/>
          <w:b/>
          <w:bCs/>
          <w:color w:val="222222"/>
          <w:sz w:val="24"/>
          <w:szCs w:val="24"/>
        </w:rPr>
        <w:t>–</w:t>
      </w:r>
      <w:r w:rsidR="005536B0">
        <w:rPr>
          <w:rFonts w:ascii="Arial" w:eastAsia="Times New Roman" w:hAnsi="Arial" w:cs="Arial"/>
          <w:b/>
          <w:bCs/>
          <w:color w:val="222222"/>
          <w:sz w:val="24"/>
          <w:szCs w:val="24"/>
          <w:lang w:eastAsia="nl-NL"/>
        </w:rPr>
        <w:t xml:space="preserve"> </w:t>
      </w:r>
      <w:r w:rsidR="00E77CB1">
        <w:rPr>
          <w:rFonts w:ascii="Arial" w:eastAsia="Times New Roman" w:hAnsi="Arial" w:cs="Arial"/>
          <w:b/>
          <w:bCs/>
          <w:color w:val="222222"/>
          <w:sz w:val="24"/>
          <w:szCs w:val="24"/>
          <w:lang w:eastAsia="nl-NL"/>
        </w:rPr>
        <w:t xml:space="preserve">Psychische kwetsbaarheid, </w:t>
      </w:r>
    </w:p>
    <w:p w14:paraId="0728B62B" w14:textId="77777777" w:rsidR="009934E5" w:rsidRDefault="00E77CB1" w:rsidP="00E77CB1">
      <w:pPr>
        <w:shd w:val="clear" w:color="auto" w:fill="FFFFFF"/>
        <w:spacing w:after="0" w:line="240" w:lineRule="auto"/>
        <w:ind w:left="1416" w:firstLine="708"/>
        <w:rPr>
          <w:rFonts w:ascii="Arial" w:eastAsia="Times New Roman" w:hAnsi="Arial" w:cs="Arial"/>
          <w:b/>
          <w:bCs/>
          <w:color w:val="222222"/>
          <w:sz w:val="24"/>
          <w:szCs w:val="24"/>
          <w:lang w:eastAsia="nl-NL"/>
        </w:rPr>
      </w:pPr>
      <w:r>
        <w:rPr>
          <w:rFonts w:ascii="Arial" w:eastAsia="Times New Roman" w:hAnsi="Arial" w:cs="Arial"/>
          <w:b/>
          <w:bCs/>
          <w:color w:val="222222"/>
          <w:sz w:val="24"/>
          <w:szCs w:val="24"/>
          <w:lang w:eastAsia="nl-NL"/>
        </w:rPr>
        <w:t xml:space="preserve">   </w:t>
      </w:r>
      <w:proofErr w:type="gramStart"/>
      <w:r>
        <w:rPr>
          <w:rFonts w:ascii="Arial" w:eastAsia="Times New Roman" w:hAnsi="Arial" w:cs="Arial"/>
          <w:b/>
          <w:bCs/>
          <w:color w:val="222222"/>
          <w:sz w:val="24"/>
          <w:szCs w:val="24"/>
          <w:lang w:eastAsia="nl-NL"/>
        </w:rPr>
        <w:t>ontwikkeling</w:t>
      </w:r>
      <w:proofErr w:type="gramEnd"/>
      <w:r>
        <w:rPr>
          <w:rFonts w:ascii="Arial" w:eastAsia="Times New Roman" w:hAnsi="Arial" w:cs="Arial"/>
          <w:b/>
          <w:bCs/>
          <w:color w:val="222222"/>
          <w:sz w:val="24"/>
          <w:szCs w:val="24"/>
          <w:lang w:eastAsia="nl-NL"/>
        </w:rPr>
        <w:t xml:space="preserve"> en veerkracht  </w:t>
      </w:r>
    </w:p>
    <w:p w14:paraId="3FE15395" w14:textId="49A2F305" w:rsidR="00E77CB1" w:rsidRPr="00E77CB1" w:rsidRDefault="00E77CB1" w:rsidP="00E77CB1">
      <w:pPr>
        <w:pStyle w:val="Geenafstand"/>
        <w:rPr>
          <w:rFonts w:ascii="Arial" w:eastAsia="Arial" w:hAnsi="Arial" w:cs="Arial"/>
          <w:i/>
          <w:iCs/>
        </w:rPr>
      </w:pPr>
      <w:r w:rsidRPr="00E77CB1">
        <w:rPr>
          <w:rFonts w:ascii="Arial" w:hAnsi="Arial" w:cs="Arial"/>
          <w:i/>
          <w:iCs/>
        </w:rPr>
        <w:t xml:space="preserve">Psychische kwetsbaarheid en veerkracht verschillen per individu. Om psychopathologie in ontwikkelingsperspectief te plaatsen, is inzicht in de normale sociaal-emotionele en cognitieve ontwikkeling over de levensloop van groot belang.  </w:t>
      </w:r>
      <w:r w:rsidR="005536B0" w:rsidRPr="00E77CB1">
        <w:rPr>
          <w:rFonts w:ascii="Arial" w:hAnsi="Arial" w:cs="Arial"/>
          <w:i/>
          <w:iCs/>
        </w:rPr>
        <w:t xml:space="preserve"> </w:t>
      </w:r>
      <w:r w:rsidRPr="00E77CB1">
        <w:rPr>
          <w:rFonts w:ascii="Arial" w:hAnsi="Arial" w:cs="Arial"/>
          <w:i/>
          <w:iCs/>
        </w:rPr>
        <w:t xml:space="preserve"> Variatie in psychische kwetsbaarheid op populatieniveau maakt dat de systemen in de GGZ soms onvoldoende aansluiten bij de behoefte. Voor diegenen met een gemiddelde kwetsbaarheid voor het ontwikkelen van psychopathologie is de omgevingscontext een belangrijke factor. De omgevingscontext kan ook bepalen in hoeverre gedrag opgevat wordt binnen een ziekte concept of misschien meer als verschil tussen mensen wordt opgevat. Ook is de mate van veerkracht een belangrijk aspect. Veerkracht kent een aantal kernprincipes, waarvan wellicht de belangrijkste is dat veerkracht iets is wat mogelijk </w:t>
      </w:r>
      <w:r w:rsidR="00773410">
        <w:rPr>
          <w:rFonts w:ascii="Arial" w:hAnsi="Arial" w:cs="Arial"/>
          <w:i/>
          <w:iCs/>
        </w:rPr>
        <w:t>te trainen</w:t>
      </w:r>
      <w:r w:rsidRPr="00E77CB1">
        <w:rPr>
          <w:rFonts w:ascii="Arial" w:hAnsi="Arial" w:cs="Arial"/>
          <w:i/>
          <w:iCs/>
        </w:rPr>
        <w:t xml:space="preserve"> is.</w:t>
      </w:r>
    </w:p>
    <w:p w14:paraId="42504B4D" w14:textId="77777777" w:rsidR="00E77CB1" w:rsidRPr="00E77CB1" w:rsidRDefault="00E77CB1" w:rsidP="00E77CB1">
      <w:pPr>
        <w:pStyle w:val="Geenafstand"/>
        <w:rPr>
          <w:rFonts w:ascii="Arial" w:eastAsia="Arial" w:hAnsi="Arial" w:cs="Arial"/>
          <w:i/>
          <w:iCs/>
        </w:rPr>
      </w:pPr>
      <w:r w:rsidRPr="00E77CB1">
        <w:rPr>
          <w:rFonts w:ascii="Arial" w:hAnsi="Arial" w:cs="Arial"/>
          <w:i/>
          <w:iCs/>
        </w:rPr>
        <w:t xml:space="preserve">Wouter Staal is hoogleraar Klinische Kinder- en Jeugdpsychiatrie aan het </w:t>
      </w:r>
      <w:proofErr w:type="spellStart"/>
      <w:r w:rsidRPr="00E77CB1">
        <w:rPr>
          <w:rFonts w:ascii="Arial" w:hAnsi="Arial" w:cs="Arial"/>
          <w:i/>
          <w:iCs/>
        </w:rPr>
        <w:t>RadboudUMC</w:t>
      </w:r>
      <w:proofErr w:type="spellEnd"/>
      <w:r w:rsidRPr="00E77CB1">
        <w:rPr>
          <w:rFonts w:ascii="Arial" w:hAnsi="Arial" w:cs="Arial"/>
          <w:i/>
          <w:iCs/>
        </w:rPr>
        <w:t xml:space="preserve"> en Karakter Universitair Centrum en bijzonder hoogleraar Autisme aan de </w:t>
      </w:r>
      <w:r>
        <w:rPr>
          <w:rFonts w:ascii="Arial" w:hAnsi="Arial" w:cs="Arial"/>
          <w:i/>
          <w:iCs/>
        </w:rPr>
        <w:t>F</w:t>
      </w:r>
      <w:r w:rsidRPr="00E77CB1">
        <w:rPr>
          <w:rFonts w:ascii="Arial" w:hAnsi="Arial" w:cs="Arial"/>
          <w:i/>
          <w:iCs/>
        </w:rPr>
        <w:t xml:space="preserve">aculteit </w:t>
      </w:r>
      <w:r>
        <w:rPr>
          <w:rFonts w:ascii="Arial" w:hAnsi="Arial" w:cs="Arial"/>
          <w:i/>
          <w:iCs/>
        </w:rPr>
        <w:t>S</w:t>
      </w:r>
      <w:r w:rsidRPr="00E77CB1">
        <w:rPr>
          <w:rFonts w:ascii="Arial" w:hAnsi="Arial" w:cs="Arial"/>
          <w:i/>
          <w:iCs/>
        </w:rPr>
        <w:t xml:space="preserve">ociale </w:t>
      </w:r>
      <w:r>
        <w:rPr>
          <w:rFonts w:ascii="Arial" w:hAnsi="Arial" w:cs="Arial"/>
          <w:i/>
          <w:iCs/>
        </w:rPr>
        <w:t>W</w:t>
      </w:r>
      <w:r w:rsidRPr="00E77CB1">
        <w:rPr>
          <w:rFonts w:ascii="Arial" w:hAnsi="Arial" w:cs="Arial"/>
          <w:i/>
          <w:iCs/>
        </w:rPr>
        <w:t>etenschappen</w:t>
      </w:r>
      <w:r>
        <w:rPr>
          <w:rFonts w:ascii="Arial" w:hAnsi="Arial" w:cs="Arial"/>
          <w:i/>
          <w:iCs/>
        </w:rPr>
        <w:t xml:space="preserve"> in</w:t>
      </w:r>
      <w:r w:rsidRPr="00E77CB1">
        <w:rPr>
          <w:rFonts w:ascii="Arial" w:hAnsi="Arial" w:cs="Arial"/>
          <w:i/>
          <w:iCs/>
        </w:rPr>
        <w:t xml:space="preserve"> Leiden. Zijn onderzoek is gericht op de verbinding tussen fundamenteel wetenschappelijk onderzoek en de klinische praktijk en heeft een focus op neurobiologische ontwikkelingsstoornissen, in het bijzonder autisme.</w:t>
      </w:r>
    </w:p>
    <w:p w14:paraId="1D65B073" w14:textId="77777777" w:rsidR="005536B0" w:rsidRDefault="005536B0" w:rsidP="00E77CB1">
      <w:pPr>
        <w:pStyle w:val="Geenafstand"/>
        <w:rPr>
          <w:rFonts w:ascii="Arial" w:hAnsi="Arial" w:cs="Arial"/>
          <w:sz w:val="24"/>
          <w:szCs w:val="24"/>
        </w:rPr>
      </w:pPr>
    </w:p>
    <w:p w14:paraId="612EFFB2" w14:textId="77777777" w:rsidR="005536B0" w:rsidRPr="005536B0" w:rsidRDefault="005536B0" w:rsidP="005536B0">
      <w:pPr>
        <w:pStyle w:val="Geenafstand"/>
        <w:rPr>
          <w:rFonts w:ascii="Arial" w:hAnsi="Arial" w:cs="Arial"/>
          <w:i/>
        </w:rPr>
      </w:pPr>
    </w:p>
    <w:p w14:paraId="63143A49" w14:textId="77777777" w:rsidR="0081330F" w:rsidRPr="009A31D8" w:rsidRDefault="00155867" w:rsidP="009A31D8">
      <w:pPr>
        <w:pStyle w:val="Geenafstand"/>
        <w:rPr>
          <w:rFonts w:ascii="Arial" w:hAnsi="Arial" w:cs="Arial"/>
        </w:rPr>
      </w:pPr>
      <w:r w:rsidRPr="007443C9">
        <w:rPr>
          <w:rFonts w:ascii="Arial" w:eastAsia="Times New Roman" w:hAnsi="Arial" w:cs="Arial"/>
          <w:color w:val="222222"/>
          <w:sz w:val="24"/>
          <w:szCs w:val="24"/>
          <w:lang w:eastAsia="nl-NL"/>
        </w:rPr>
        <w:t>19.00 – 19.15 uur       Pauze</w:t>
      </w:r>
      <w:r>
        <w:rPr>
          <w:rFonts w:ascii="Arial" w:eastAsia="Times New Roman" w:hAnsi="Arial" w:cs="Arial"/>
          <w:color w:val="222222"/>
          <w:sz w:val="24"/>
          <w:szCs w:val="24"/>
          <w:lang w:eastAsia="nl-NL"/>
        </w:rPr>
        <w:br/>
      </w:r>
    </w:p>
    <w:p w14:paraId="1A0CEE92" w14:textId="77777777" w:rsidR="009B39F4" w:rsidRDefault="009B39F4" w:rsidP="00D573FC">
      <w:pPr>
        <w:shd w:val="clear" w:color="auto" w:fill="FFFFFF"/>
        <w:spacing w:after="0" w:line="240" w:lineRule="auto"/>
        <w:rPr>
          <w:rFonts w:ascii="Arial" w:eastAsia="Times New Roman" w:hAnsi="Arial" w:cs="Arial"/>
          <w:color w:val="222222"/>
          <w:sz w:val="24"/>
          <w:szCs w:val="24"/>
          <w:lang w:eastAsia="nl-NL"/>
        </w:rPr>
      </w:pPr>
    </w:p>
    <w:p w14:paraId="7D2907AA" w14:textId="77777777" w:rsidR="000F7252" w:rsidRPr="00DB17C6" w:rsidRDefault="00BE09C8" w:rsidP="00D573FC">
      <w:pPr>
        <w:shd w:val="clear" w:color="auto" w:fill="FFFFFF"/>
        <w:spacing w:after="0" w:line="240" w:lineRule="auto"/>
        <w:rPr>
          <w:rFonts w:ascii="Arial" w:eastAsia="Times New Roman" w:hAnsi="Arial" w:cs="Arial"/>
          <w:b/>
          <w:bCs/>
          <w:color w:val="222222"/>
          <w:sz w:val="24"/>
          <w:szCs w:val="24"/>
          <w:lang w:eastAsia="nl-NL"/>
        </w:rPr>
      </w:pPr>
      <w:r w:rsidRPr="0081330F">
        <w:rPr>
          <w:rFonts w:ascii="Arial" w:eastAsia="Times New Roman" w:hAnsi="Arial" w:cs="Arial"/>
          <w:color w:val="222222"/>
          <w:sz w:val="24"/>
          <w:szCs w:val="24"/>
          <w:lang w:eastAsia="nl-NL"/>
        </w:rPr>
        <w:lastRenderedPageBreak/>
        <w:t>1</w:t>
      </w:r>
      <w:r>
        <w:rPr>
          <w:rFonts w:ascii="Arial" w:eastAsia="Times New Roman" w:hAnsi="Arial" w:cs="Arial"/>
          <w:color w:val="222222"/>
          <w:sz w:val="24"/>
          <w:szCs w:val="24"/>
          <w:lang w:eastAsia="nl-NL"/>
        </w:rPr>
        <w:t>9</w:t>
      </w:r>
      <w:r w:rsidRPr="0081330F">
        <w:rPr>
          <w:rFonts w:ascii="Arial" w:eastAsia="Times New Roman" w:hAnsi="Arial" w:cs="Arial"/>
          <w:color w:val="222222"/>
          <w:sz w:val="24"/>
          <w:szCs w:val="24"/>
          <w:lang w:eastAsia="nl-NL"/>
        </w:rPr>
        <w:t xml:space="preserve">.15 – </w:t>
      </w:r>
      <w:r>
        <w:rPr>
          <w:rFonts w:ascii="Arial" w:eastAsia="Times New Roman" w:hAnsi="Arial" w:cs="Arial"/>
          <w:color w:val="222222"/>
          <w:sz w:val="24"/>
          <w:szCs w:val="24"/>
          <w:lang w:eastAsia="nl-NL"/>
        </w:rPr>
        <w:t>20</w:t>
      </w:r>
      <w:r w:rsidRPr="0081330F">
        <w:rPr>
          <w:rFonts w:ascii="Arial" w:eastAsia="Times New Roman" w:hAnsi="Arial" w:cs="Arial"/>
          <w:color w:val="222222"/>
          <w:sz w:val="24"/>
          <w:szCs w:val="24"/>
          <w:lang w:eastAsia="nl-NL"/>
        </w:rPr>
        <w:t>.</w:t>
      </w:r>
      <w:r w:rsidR="00E77CB1">
        <w:rPr>
          <w:rFonts w:ascii="Arial" w:eastAsia="Times New Roman" w:hAnsi="Arial" w:cs="Arial"/>
          <w:color w:val="222222"/>
          <w:sz w:val="24"/>
          <w:szCs w:val="24"/>
          <w:lang w:eastAsia="nl-NL"/>
        </w:rPr>
        <w:t>45</w:t>
      </w:r>
      <w:r w:rsidRPr="0081330F">
        <w:rPr>
          <w:rFonts w:ascii="Arial" w:eastAsia="Times New Roman" w:hAnsi="Arial" w:cs="Arial"/>
          <w:color w:val="222222"/>
          <w:sz w:val="24"/>
          <w:szCs w:val="24"/>
          <w:lang w:eastAsia="nl-NL"/>
        </w:rPr>
        <w:t xml:space="preserve"> uur       </w:t>
      </w:r>
      <w:r w:rsidR="00E77CB1">
        <w:rPr>
          <w:rFonts w:ascii="Arial" w:eastAsia="Times New Roman" w:hAnsi="Arial" w:cs="Arial"/>
          <w:b/>
          <w:bCs/>
          <w:color w:val="222222"/>
          <w:sz w:val="24"/>
          <w:szCs w:val="24"/>
          <w:lang w:eastAsia="nl-NL"/>
        </w:rPr>
        <w:t xml:space="preserve">Sarah </w:t>
      </w:r>
      <w:proofErr w:type="spellStart"/>
      <w:r w:rsidR="00E77CB1">
        <w:rPr>
          <w:rFonts w:ascii="Arial" w:eastAsia="Times New Roman" w:hAnsi="Arial" w:cs="Arial"/>
          <w:b/>
          <w:bCs/>
          <w:color w:val="222222"/>
          <w:sz w:val="24"/>
          <w:szCs w:val="24"/>
          <w:lang w:eastAsia="nl-NL"/>
        </w:rPr>
        <w:t>Durston</w:t>
      </w:r>
      <w:proofErr w:type="spellEnd"/>
      <w:r w:rsidR="00E77CB1">
        <w:rPr>
          <w:rFonts w:ascii="Arial" w:eastAsia="Times New Roman" w:hAnsi="Arial" w:cs="Arial"/>
          <w:b/>
          <w:bCs/>
          <w:color w:val="222222"/>
          <w:sz w:val="24"/>
          <w:szCs w:val="24"/>
          <w:lang w:eastAsia="nl-NL"/>
        </w:rPr>
        <w:t xml:space="preserve"> en Sander Werkhoven</w:t>
      </w:r>
      <w:r w:rsidR="00184414" w:rsidRPr="00DB17C6">
        <w:rPr>
          <w:rFonts w:ascii="Arial" w:eastAsia="Times New Roman" w:hAnsi="Arial" w:cs="Arial"/>
          <w:b/>
          <w:bCs/>
          <w:color w:val="222222"/>
          <w:sz w:val="24"/>
          <w:szCs w:val="24"/>
          <w:lang w:eastAsia="nl-NL"/>
        </w:rPr>
        <w:t xml:space="preserve"> – </w:t>
      </w:r>
      <w:r w:rsidR="00E77CB1">
        <w:rPr>
          <w:rFonts w:ascii="Arial" w:eastAsia="Times New Roman" w:hAnsi="Arial" w:cs="Arial"/>
          <w:b/>
          <w:bCs/>
          <w:color w:val="222222"/>
          <w:sz w:val="24"/>
          <w:szCs w:val="24"/>
          <w:lang w:eastAsia="nl-NL"/>
        </w:rPr>
        <w:t xml:space="preserve">Labels bij kinderen </w:t>
      </w:r>
    </w:p>
    <w:p w14:paraId="2A18008A" w14:textId="77777777" w:rsidR="009F5049" w:rsidRDefault="00E77CB1" w:rsidP="00E77CB1">
      <w:pPr>
        <w:pStyle w:val="Geenafstand"/>
        <w:rPr>
          <w:rFonts w:ascii="Arial" w:hAnsi="Arial" w:cs="Arial"/>
          <w:i/>
          <w:iCs/>
        </w:rPr>
      </w:pPr>
      <w:r w:rsidRPr="00E77CB1">
        <w:rPr>
          <w:rFonts w:ascii="Arial" w:hAnsi="Arial" w:cs="Arial"/>
          <w:i/>
          <w:iCs/>
        </w:rPr>
        <w:t xml:space="preserve">Binnen het strategische thema Dynamics of </w:t>
      </w:r>
      <w:proofErr w:type="spellStart"/>
      <w:r w:rsidRPr="00E77CB1">
        <w:rPr>
          <w:rFonts w:ascii="Arial" w:hAnsi="Arial" w:cs="Arial"/>
          <w:i/>
          <w:iCs/>
        </w:rPr>
        <w:t>Youth</w:t>
      </w:r>
      <w:proofErr w:type="spellEnd"/>
      <w:r w:rsidRPr="00E77CB1">
        <w:rPr>
          <w:rFonts w:ascii="Arial" w:hAnsi="Arial" w:cs="Arial"/>
          <w:i/>
          <w:iCs/>
        </w:rPr>
        <w:t xml:space="preserve"> </w:t>
      </w:r>
      <w:r w:rsidR="009F5049">
        <w:rPr>
          <w:rFonts w:ascii="Arial" w:hAnsi="Arial" w:cs="Arial"/>
          <w:i/>
          <w:iCs/>
        </w:rPr>
        <w:t xml:space="preserve">van de Universiteit Utrecht </w:t>
      </w:r>
      <w:r w:rsidRPr="00E77CB1">
        <w:rPr>
          <w:rFonts w:ascii="Arial" w:hAnsi="Arial" w:cs="Arial"/>
          <w:i/>
          <w:iCs/>
        </w:rPr>
        <w:t xml:space="preserve">houden </w:t>
      </w:r>
      <w:r>
        <w:rPr>
          <w:rFonts w:ascii="Arial" w:hAnsi="Arial" w:cs="Arial"/>
          <w:i/>
          <w:iCs/>
        </w:rPr>
        <w:t xml:space="preserve">Sarah </w:t>
      </w:r>
      <w:proofErr w:type="spellStart"/>
      <w:r>
        <w:rPr>
          <w:rFonts w:ascii="Arial" w:hAnsi="Arial" w:cs="Arial"/>
          <w:i/>
          <w:iCs/>
        </w:rPr>
        <w:t>Durston</w:t>
      </w:r>
      <w:proofErr w:type="spellEnd"/>
      <w:r>
        <w:rPr>
          <w:rFonts w:ascii="Arial" w:hAnsi="Arial" w:cs="Arial"/>
          <w:i/>
          <w:iCs/>
        </w:rPr>
        <w:t xml:space="preserve"> en Sander Werkhoven</w:t>
      </w:r>
      <w:r w:rsidRPr="00E77CB1">
        <w:rPr>
          <w:rFonts w:ascii="Arial" w:hAnsi="Arial" w:cs="Arial"/>
          <w:i/>
          <w:iCs/>
        </w:rPr>
        <w:t xml:space="preserve"> </w:t>
      </w:r>
      <w:r>
        <w:rPr>
          <w:rFonts w:ascii="Arial" w:hAnsi="Arial" w:cs="Arial"/>
          <w:i/>
          <w:iCs/>
        </w:rPr>
        <w:t xml:space="preserve">zich </w:t>
      </w:r>
      <w:r w:rsidR="009F5049">
        <w:rPr>
          <w:rFonts w:ascii="Arial" w:hAnsi="Arial" w:cs="Arial"/>
          <w:i/>
          <w:iCs/>
          <w:color w:val="222222"/>
          <w:shd w:val="clear" w:color="auto" w:fill="FFFFFF"/>
        </w:rPr>
        <w:t xml:space="preserve">samen met een groep interdisciplinaire onderzoekers </w:t>
      </w:r>
      <w:r w:rsidRPr="00E77CB1">
        <w:rPr>
          <w:rFonts w:ascii="Arial" w:hAnsi="Arial" w:cs="Arial"/>
          <w:i/>
          <w:iCs/>
        </w:rPr>
        <w:t>bezig met het fenomeen ‘</w:t>
      </w:r>
      <w:proofErr w:type="spellStart"/>
      <w:r w:rsidRPr="00E77CB1">
        <w:rPr>
          <w:rFonts w:ascii="Arial" w:hAnsi="Arial" w:cs="Arial"/>
          <w:i/>
          <w:iCs/>
        </w:rPr>
        <w:t>labelling</w:t>
      </w:r>
      <w:proofErr w:type="spellEnd"/>
      <w:r w:rsidRPr="00E77CB1">
        <w:rPr>
          <w:rFonts w:ascii="Arial" w:hAnsi="Arial" w:cs="Arial"/>
          <w:i/>
          <w:iCs/>
        </w:rPr>
        <w:t>’, oftewel het toekennen van diagnostische (DSM) classificaties aan individuen</w:t>
      </w:r>
      <w:del w:id="3" w:author="Els van den Ban" w:date="2021-10-09T14:44:00Z">
        <w:r w:rsidRPr="00E77CB1" w:rsidDel="00773410">
          <w:rPr>
            <w:rFonts w:ascii="Arial" w:hAnsi="Arial" w:cs="Arial"/>
            <w:i/>
            <w:iCs/>
          </w:rPr>
          <w:delText>,</w:delText>
        </w:r>
      </w:del>
      <w:r w:rsidRPr="00E77CB1">
        <w:rPr>
          <w:rFonts w:ascii="Arial" w:hAnsi="Arial" w:cs="Arial"/>
          <w:i/>
          <w:iCs/>
        </w:rPr>
        <w:t xml:space="preserve"> en in het bijzonder aan zich nog ontwikkelende kinderen. Classificaties zijn nodig om geschikte zorg te krijgen maar er is ook maatschappelijke onrust over de toenemende hoeveelheid labels. </w:t>
      </w:r>
      <w:r w:rsidR="009F5049">
        <w:rPr>
          <w:rFonts w:ascii="Arial" w:hAnsi="Arial" w:cs="Arial"/>
          <w:i/>
          <w:iCs/>
        </w:rPr>
        <w:t>B</w:t>
      </w:r>
      <w:r w:rsidR="009F5049" w:rsidRPr="00E77CB1">
        <w:rPr>
          <w:rFonts w:ascii="Arial" w:hAnsi="Arial" w:cs="Arial"/>
          <w:i/>
          <w:iCs/>
        </w:rPr>
        <w:t xml:space="preserve">innen verschillende projecten </w:t>
      </w:r>
      <w:r w:rsidRPr="00E77CB1">
        <w:rPr>
          <w:rFonts w:ascii="Arial" w:hAnsi="Arial" w:cs="Arial"/>
          <w:i/>
          <w:iCs/>
        </w:rPr>
        <w:t xml:space="preserve">onderzoeken </w:t>
      </w:r>
      <w:r w:rsidR="009F5049">
        <w:rPr>
          <w:rFonts w:ascii="Arial" w:hAnsi="Arial" w:cs="Arial"/>
          <w:i/>
          <w:iCs/>
        </w:rPr>
        <w:t xml:space="preserve">wij </w:t>
      </w:r>
      <w:r w:rsidRPr="00E77CB1">
        <w:rPr>
          <w:rFonts w:ascii="Arial" w:hAnsi="Arial" w:cs="Arial"/>
          <w:i/>
          <w:iCs/>
        </w:rPr>
        <w:t xml:space="preserve">de bedoelde en onbedoelde effecten van labels. </w:t>
      </w:r>
      <w:r w:rsidR="009F5049">
        <w:rPr>
          <w:rFonts w:ascii="Arial" w:hAnsi="Arial" w:cs="Arial"/>
          <w:i/>
          <w:iCs/>
        </w:rPr>
        <w:t>W</w:t>
      </w:r>
      <w:r w:rsidRPr="00E77CB1">
        <w:rPr>
          <w:rFonts w:ascii="Arial" w:hAnsi="Arial" w:cs="Arial"/>
          <w:i/>
          <w:iCs/>
        </w:rPr>
        <w:t xml:space="preserve">e gebruiken benaderingen uit onder andere de psychologie, filosofie, en de linguïstiek. </w:t>
      </w:r>
    </w:p>
    <w:p w14:paraId="75D98AAB" w14:textId="77777777" w:rsidR="00E77CB1" w:rsidRPr="00F9265A" w:rsidRDefault="009F5049" w:rsidP="00E77CB1">
      <w:pPr>
        <w:pStyle w:val="Geenafstand"/>
      </w:pPr>
      <w:r>
        <w:rPr>
          <w:rFonts w:ascii="Arial" w:hAnsi="Arial" w:cs="Arial"/>
          <w:i/>
          <w:iCs/>
        </w:rPr>
        <w:t>In</w:t>
      </w:r>
      <w:r w:rsidR="00E77CB1" w:rsidRPr="00E77CB1">
        <w:rPr>
          <w:rFonts w:ascii="Arial" w:hAnsi="Arial" w:cs="Arial"/>
          <w:i/>
          <w:iCs/>
        </w:rPr>
        <w:t xml:space="preserve"> deze interactieve </w:t>
      </w:r>
      <w:r>
        <w:rPr>
          <w:rFonts w:ascii="Arial" w:hAnsi="Arial" w:cs="Arial"/>
          <w:i/>
          <w:iCs/>
        </w:rPr>
        <w:t>dubbel</w:t>
      </w:r>
      <w:r w:rsidR="00E77CB1" w:rsidRPr="00E77CB1">
        <w:rPr>
          <w:rFonts w:ascii="Arial" w:hAnsi="Arial" w:cs="Arial"/>
          <w:i/>
          <w:iCs/>
        </w:rPr>
        <w:t xml:space="preserve">presentatie zullen </w:t>
      </w:r>
      <w:r>
        <w:rPr>
          <w:rFonts w:ascii="Arial" w:hAnsi="Arial" w:cs="Arial"/>
          <w:i/>
          <w:iCs/>
        </w:rPr>
        <w:t xml:space="preserve">Sarah </w:t>
      </w:r>
      <w:proofErr w:type="spellStart"/>
      <w:r>
        <w:rPr>
          <w:rFonts w:ascii="Arial" w:hAnsi="Arial" w:cs="Arial"/>
          <w:i/>
          <w:iCs/>
        </w:rPr>
        <w:t>Durston</w:t>
      </w:r>
      <w:proofErr w:type="spellEnd"/>
      <w:r>
        <w:rPr>
          <w:rFonts w:ascii="Arial" w:hAnsi="Arial" w:cs="Arial"/>
          <w:i/>
          <w:iCs/>
        </w:rPr>
        <w:t xml:space="preserve"> en Sander Werkhoven </w:t>
      </w:r>
      <w:r w:rsidR="00E77CB1" w:rsidRPr="00E77CB1">
        <w:rPr>
          <w:rFonts w:ascii="Arial" w:hAnsi="Arial" w:cs="Arial"/>
          <w:i/>
          <w:iCs/>
        </w:rPr>
        <w:t>ingaan op de lopende onderzoeken en middels oefeningen het publiek laten nadenken over het spanningsveld tussen de voordelen en de nadelen van labels</w:t>
      </w:r>
      <w:r w:rsidR="00E77CB1">
        <w:t xml:space="preserve">. </w:t>
      </w:r>
    </w:p>
    <w:p w14:paraId="35A9A879" w14:textId="77777777" w:rsidR="00E77CB1" w:rsidRPr="00E77CB1" w:rsidRDefault="00E77CB1" w:rsidP="00E77CB1">
      <w:pPr>
        <w:pStyle w:val="Geenafstand"/>
        <w:rPr>
          <w:rFonts w:ascii="Arial" w:hAnsi="Arial" w:cs="Arial"/>
          <w:i/>
          <w:iCs/>
        </w:rPr>
      </w:pPr>
      <w:r w:rsidRPr="00E77CB1">
        <w:rPr>
          <w:rFonts w:ascii="Arial" w:hAnsi="Arial" w:cs="Arial"/>
          <w:i/>
          <w:iCs/>
        </w:rPr>
        <w:t xml:space="preserve">Sarah </w:t>
      </w:r>
      <w:proofErr w:type="spellStart"/>
      <w:r w:rsidRPr="00E77CB1">
        <w:rPr>
          <w:rFonts w:ascii="Arial" w:hAnsi="Arial" w:cs="Arial"/>
          <w:i/>
          <w:iCs/>
        </w:rPr>
        <w:t>Durston</w:t>
      </w:r>
      <w:proofErr w:type="spellEnd"/>
      <w:r w:rsidRPr="00E77CB1">
        <w:rPr>
          <w:rFonts w:ascii="Arial" w:hAnsi="Arial" w:cs="Arial"/>
          <w:i/>
          <w:iCs/>
        </w:rPr>
        <w:t xml:space="preserve"> is hoogleraar </w:t>
      </w:r>
      <w:r w:rsidR="009F5049">
        <w:rPr>
          <w:rFonts w:ascii="Arial" w:hAnsi="Arial" w:cs="Arial"/>
          <w:i/>
          <w:iCs/>
        </w:rPr>
        <w:t>O</w:t>
      </w:r>
      <w:r w:rsidRPr="00E77CB1">
        <w:rPr>
          <w:rFonts w:ascii="Arial" w:hAnsi="Arial" w:cs="Arial"/>
          <w:i/>
          <w:iCs/>
        </w:rPr>
        <w:t xml:space="preserve">ntwikkelingsstoornissen van de hersenen in het UMC Utrecht. Daarnaast is ze voorzitter van de Stichting Bewustzijn en Wetenschap die beoogt om aandacht te vragen voor de rol van mensen in het creëren van onze werkelijkheid, zoals bij het begrijpen van labels. Sander Werkhoven is universitair docent aan het Ethiek Instituut, onderdeel van het Departement Wijsbegeerte en Religiewetenschappen. Hij werkt op het gebied </w:t>
      </w:r>
      <w:r w:rsidRPr="00E77CB1">
        <w:rPr>
          <w:rFonts w:ascii="Arial" w:hAnsi="Arial" w:cs="Arial"/>
          <w:i/>
          <w:iCs/>
          <w:color w:val="000000"/>
        </w:rPr>
        <w:t>van de filosofie van geneeskunde en psychiatrie. Samen zijn zij de trekkers van</w:t>
      </w:r>
      <w:r w:rsidRPr="00E77CB1">
        <w:rPr>
          <w:rFonts w:ascii="Arial" w:hAnsi="Arial" w:cs="Arial"/>
          <w:i/>
          <w:iCs/>
        </w:rPr>
        <w:t xml:space="preserve"> de </w:t>
      </w:r>
      <w:proofErr w:type="spellStart"/>
      <w:r w:rsidRPr="00E77CB1">
        <w:rPr>
          <w:rFonts w:ascii="Arial" w:hAnsi="Arial" w:cs="Arial"/>
          <w:i/>
          <w:iCs/>
        </w:rPr>
        <w:t>labelling</w:t>
      </w:r>
      <w:proofErr w:type="spellEnd"/>
      <w:r w:rsidRPr="00E77CB1">
        <w:rPr>
          <w:rFonts w:ascii="Arial" w:hAnsi="Arial" w:cs="Arial"/>
          <w:i/>
          <w:iCs/>
        </w:rPr>
        <w:t xml:space="preserve"> hub binnen Dynamics of </w:t>
      </w:r>
      <w:proofErr w:type="spellStart"/>
      <w:r w:rsidRPr="00E77CB1">
        <w:rPr>
          <w:rFonts w:ascii="Arial" w:hAnsi="Arial" w:cs="Arial"/>
          <w:i/>
          <w:iCs/>
        </w:rPr>
        <w:t>Youth</w:t>
      </w:r>
      <w:proofErr w:type="spellEnd"/>
      <w:r w:rsidRPr="00E77CB1">
        <w:rPr>
          <w:rFonts w:ascii="Arial" w:hAnsi="Arial" w:cs="Arial"/>
          <w:i/>
          <w:iCs/>
        </w:rPr>
        <w:t xml:space="preserve">.  </w:t>
      </w:r>
    </w:p>
    <w:p w14:paraId="48B10897" w14:textId="77777777" w:rsidR="004065DB" w:rsidRPr="004065DB" w:rsidRDefault="004065DB" w:rsidP="004065DB">
      <w:pPr>
        <w:pStyle w:val="Geenafstand"/>
        <w:rPr>
          <w:rFonts w:ascii="Arial" w:hAnsi="Arial" w:cs="Arial"/>
          <w:i/>
        </w:rPr>
      </w:pPr>
    </w:p>
    <w:p w14:paraId="4AA37281" w14:textId="77777777" w:rsidR="0081330F" w:rsidRPr="0081330F" w:rsidRDefault="0081330F" w:rsidP="003968D8">
      <w:pPr>
        <w:rPr>
          <w:rFonts w:ascii="Arial" w:eastAsia="Times New Roman" w:hAnsi="Arial" w:cs="Arial"/>
          <w:b/>
          <w:bCs/>
          <w:color w:val="222222"/>
          <w:sz w:val="24"/>
          <w:szCs w:val="24"/>
          <w:lang w:eastAsia="nl-NL"/>
        </w:rPr>
      </w:pPr>
      <w:r w:rsidRPr="007443C9">
        <w:rPr>
          <w:rFonts w:ascii="Arial" w:eastAsia="Times New Roman" w:hAnsi="Arial" w:cs="Arial"/>
          <w:color w:val="222222"/>
          <w:sz w:val="24"/>
          <w:szCs w:val="24"/>
          <w:lang w:eastAsia="nl-NL"/>
        </w:rPr>
        <w:t>20.45 – 21.00 uur       Vragen/discussie</w:t>
      </w:r>
      <w:r w:rsidRPr="007443C9">
        <w:rPr>
          <w:rFonts w:ascii="Arial" w:eastAsia="Times New Roman" w:hAnsi="Arial" w:cs="Arial"/>
          <w:color w:val="222222"/>
          <w:sz w:val="24"/>
          <w:szCs w:val="24"/>
          <w:lang w:eastAsia="nl-NL"/>
        </w:rPr>
        <w:br/>
      </w:r>
      <w:r w:rsidRPr="007443C9">
        <w:rPr>
          <w:rFonts w:ascii="Arial" w:eastAsia="Times New Roman" w:hAnsi="Arial" w:cs="Arial"/>
          <w:color w:val="222222"/>
          <w:sz w:val="24"/>
          <w:szCs w:val="24"/>
          <w:lang w:eastAsia="nl-NL"/>
        </w:rPr>
        <w:br/>
        <w:t xml:space="preserve">Wij hopen u allen te zien op </w:t>
      </w:r>
      <w:r w:rsidR="007443C9">
        <w:rPr>
          <w:rFonts w:ascii="Arial" w:eastAsia="Times New Roman" w:hAnsi="Arial" w:cs="Arial"/>
          <w:color w:val="222222"/>
          <w:sz w:val="24"/>
          <w:szCs w:val="24"/>
          <w:lang w:eastAsia="nl-NL"/>
        </w:rPr>
        <w:t>25 november</w:t>
      </w:r>
      <w:r w:rsidR="00723754" w:rsidRPr="007443C9">
        <w:rPr>
          <w:rFonts w:ascii="Arial" w:eastAsia="Times New Roman" w:hAnsi="Arial" w:cs="Arial"/>
          <w:color w:val="222222"/>
          <w:sz w:val="24"/>
          <w:szCs w:val="24"/>
          <w:lang w:eastAsia="nl-NL"/>
        </w:rPr>
        <w:t xml:space="preserve"> </w:t>
      </w:r>
      <w:r w:rsidR="000349D1" w:rsidRPr="007443C9">
        <w:rPr>
          <w:rFonts w:ascii="Arial" w:eastAsia="Times New Roman" w:hAnsi="Arial" w:cs="Arial"/>
          <w:color w:val="222222"/>
          <w:sz w:val="24"/>
          <w:szCs w:val="24"/>
          <w:lang w:eastAsia="nl-NL"/>
        </w:rPr>
        <w:t>20</w:t>
      </w:r>
      <w:r w:rsidR="009934E5" w:rsidRPr="007443C9">
        <w:rPr>
          <w:rFonts w:ascii="Arial" w:eastAsia="Times New Roman" w:hAnsi="Arial" w:cs="Arial"/>
          <w:color w:val="222222"/>
          <w:sz w:val="24"/>
          <w:szCs w:val="24"/>
          <w:lang w:eastAsia="nl-NL"/>
        </w:rPr>
        <w:t>2</w:t>
      </w:r>
      <w:r w:rsidR="007443C9">
        <w:rPr>
          <w:rFonts w:ascii="Arial" w:eastAsia="Times New Roman" w:hAnsi="Arial" w:cs="Arial"/>
          <w:color w:val="222222"/>
          <w:sz w:val="24"/>
          <w:szCs w:val="24"/>
          <w:lang w:eastAsia="nl-NL"/>
        </w:rPr>
        <w:t>1</w:t>
      </w:r>
      <w:r w:rsidR="000349D1" w:rsidRPr="007443C9">
        <w:rPr>
          <w:rFonts w:ascii="Arial" w:eastAsia="Times New Roman" w:hAnsi="Arial" w:cs="Arial"/>
          <w:color w:val="222222"/>
          <w:sz w:val="24"/>
          <w:szCs w:val="24"/>
          <w:lang w:eastAsia="nl-NL"/>
        </w:rPr>
        <w:t>.</w:t>
      </w:r>
      <w:r w:rsidRPr="007443C9">
        <w:rPr>
          <w:rFonts w:ascii="Arial" w:eastAsia="Times New Roman" w:hAnsi="Arial" w:cs="Arial"/>
          <w:color w:val="222222"/>
          <w:sz w:val="24"/>
          <w:szCs w:val="24"/>
          <w:lang w:eastAsia="nl-NL"/>
        </w:rPr>
        <w:br/>
        <w:t>Reizen per trein wordt sterk aanbevolen.</w:t>
      </w:r>
      <w:r w:rsidRPr="0081330F">
        <w:rPr>
          <w:rFonts w:ascii="Arial" w:eastAsia="Times New Roman" w:hAnsi="Arial" w:cs="Arial"/>
          <w:color w:val="222222"/>
          <w:sz w:val="24"/>
          <w:szCs w:val="24"/>
          <w:lang w:eastAsia="nl-NL"/>
        </w:rPr>
        <w:br/>
      </w:r>
      <w:r w:rsidRPr="0081330F">
        <w:rPr>
          <w:rFonts w:ascii="Arial" w:eastAsia="Times New Roman" w:hAnsi="Arial" w:cs="Arial"/>
          <w:color w:val="222222"/>
          <w:sz w:val="24"/>
          <w:szCs w:val="24"/>
          <w:lang w:eastAsia="nl-NL"/>
        </w:rPr>
        <w:br/>
      </w:r>
      <w:r w:rsidRPr="0081330F">
        <w:rPr>
          <w:rFonts w:ascii="Arial" w:eastAsia="Times New Roman" w:hAnsi="Arial" w:cs="Arial"/>
          <w:b/>
          <w:color w:val="222222"/>
          <w:sz w:val="24"/>
          <w:szCs w:val="24"/>
          <w:lang w:eastAsia="nl-NL"/>
        </w:rPr>
        <w:t>Aanmelding</w:t>
      </w:r>
      <w:r w:rsidRPr="0081330F">
        <w:rPr>
          <w:rFonts w:ascii="Arial" w:eastAsia="Times New Roman" w:hAnsi="Arial" w:cs="Arial"/>
          <w:b/>
          <w:color w:val="222222"/>
          <w:sz w:val="24"/>
          <w:szCs w:val="24"/>
          <w:lang w:eastAsia="nl-NL"/>
        </w:rPr>
        <w:br/>
      </w:r>
      <w:r w:rsidRPr="0081330F">
        <w:rPr>
          <w:rFonts w:ascii="Arial" w:eastAsia="Times New Roman" w:hAnsi="Arial" w:cs="Arial"/>
          <w:color w:val="222222"/>
          <w:sz w:val="24"/>
          <w:szCs w:val="24"/>
          <w:lang w:eastAsia="nl-NL"/>
        </w:rPr>
        <w:t>U kunt zich </w:t>
      </w:r>
      <w:r w:rsidR="00723754">
        <w:rPr>
          <w:rFonts w:ascii="Arial" w:eastAsia="Times New Roman" w:hAnsi="Arial" w:cs="Arial"/>
          <w:b/>
          <w:bCs/>
          <w:color w:val="222222"/>
          <w:sz w:val="24"/>
          <w:szCs w:val="24"/>
          <w:lang w:eastAsia="nl-NL"/>
        </w:rPr>
        <w:t xml:space="preserve">uiterlijk </w:t>
      </w:r>
      <w:r w:rsidR="007443C9">
        <w:rPr>
          <w:rFonts w:ascii="Arial" w:eastAsia="Times New Roman" w:hAnsi="Arial" w:cs="Arial"/>
          <w:b/>
          <w:bCs/>
          <w:color w:val="222222"/>
          <w:sz w:val="24"/>
          <w:szCs w:val="24"/>
          <w:lang w:eastAsia="nl-NL"/>
        </w:rPr>
        <w:t>24 november</w:t>
      </w:r>
      <w:r w:rsidR="000349D1">
        <w:rPr>
          <w:rFonts w:ascii="Arial" w:eastAsia="Times New Roman" w:hAnsi="Arial" w:cs="Arial"/>
          <w:b/>
          <w:bCs/>
          <w:color w:val="222222"/>
          <w:sz w:val="24"/>
          <w:szCs w:val="24"/>
          <w:lang w:eastAsia="nl-NL"/>
        </w:rPr>
        <w:t xml:space="preserve"> a.s.</w:t>
      </w:r>
      <w:r w:rsidRPr="0081330F">
        <w:rPr>
          <w:rFonts w:ascii="Arial" w:eastAsia="Times New Roman" w:hAnsi="Arial" w:cs="Arial"/>
          <w:color w:val="222222"/>
          <w:sz w:val="24"/>
          <w:szCs w:val="24"/>
          <w:lang w:eastAsia="nl-NL"/>
        </w:rPr>
        <w:t> inschrijven via het</w:t>
      </w:r>
      <w:r w:rsidR="003555B0">
        <w:rPr>
          <w:rFonts w:ascii="Arial" w:eastAsia="Times New Roman" w:hAnsi="Arial" w:cs="Arial"/>
          <w:color w:val="222222"/>
          <w:sz w:val="24"/>
          <w:szCs w:val="24"/>
          <w:lang w:eastAsia="nl-NL"/>
        </w:rPr>
        <w:t xml:space="preserve"> online</w:t>
      </w:r>
      <w:r w:rsidR="007443C9">
        <w:rPr>
          <w:rFonts w:ascii="Arial" w:eastAsia="Times New Roman" w:hAnsi="Arial" w:cs="Arial"/>
          <w:color w:val="222222"/>
          <w:sz w:val="24"/>
          <w:szCs w:val="24"/>
          <w:lang w:eastAsia="nl-NL"/>
        </w:rPr>
        <w:t xml:space="preserve"> inschrijfformulier.</w:t>
      </w:r>
    </w:p>
    <w:p w14:paraId="7B6C9D0B" w14:textId="77777777" w:rsidR="00015F10" w:rsidRPr="000D17EC" w:rsidRDefault="00015F10" w:rsidP="00015F10">
      <w:pPr>
        <w:shd w:val="clear" w:color="auto" w:fill="FFFFFF"/>
        <w:spacing w:after="240" w:line="240" w:lineRule="auto"/>
        <w:rPr>
          <w:rFonts w:ascii="Arial" w:eastAsia="Times New Roman" w:hAnsi="Arial" w:cs="Arial"/>
          <w:color w:val="00B050"/>
          <w:sz w:val="24"/>
          <w:szCs w:val="24"/>
          <w:lang w:eastAsia="nl-NL"/>
        </w:rPr>
      </w:pPr>
      <w:r w:rsidRPr="000D17EC">
        <w:rPr>
          <w:rFonts w:ascii="Arial" w:eastAsia="Times New Roman" w:hAnsi="Arial" w:cs="Arial"/>
          <w:i/>
          <w:iCs/>
          <w:color w:val="00B050"/>
          <w:sz w:val="24"/>
          <w:szCs w:val="24"/>
          <w:lang w:eastAsia="nl-NL"/>
        </w:rPr>
        <w:t>Accreditatie wordt aangevraagd bij NVVP, NVK, NIP</w:t>
      </w:r>
      <w:r w:rsidR="000D17EC">
        <w:rPr>
          <w:rFonts w:ascii="Arial" w:eastAsia="Times New Roman" w:hAnsi="Arial" w:cs="Arial"/>
          <w:i/>
          <w:iCs/>
          <w:color w:val="00B050"/>
          <w:sz w:val="24"/>
          <w:szCs w:val="24"/>
          <w:lang w:eastAsia="nl-NL"/>
        </w:rPr>
        <w:t>-E</w:t>
      </w:r>
      <w:r w:rsidRPr="000D17EC">
        <w:rPr>
          <w:rFonts w:ascii="Arial" w:eastAsia="Times New Roman" w:hAnsi="Arial" w:cs="Arial"/>
          <w:i/>
          <w:iCs/>
          <w:color w:val="00B050"/>
          <w:sz w:val="24"/>
          <w:szCs w:val="24"/>
          <w:lang w:eastAsia="nl-NL"/>
        </w:rPr>
        <w:t xml:space="preserve">erstelijns, </w:t>
      </w:r>
      <w:proofErr w:type="spellStart"/>
      <w:r w:rsidRPr="000D17EC">
        <w:rPr>
          <w:rFonts w:ascii="Arial" w:eastAsia="Times New Roman" w:hAnsi="Arial" w:cs="Arial"/>
          <w:i/>
          <w:iCs/>
          <w:color w:val="00B050"/>
          <w:sz w:val="24"/>
          <w:szCs w:val="24"/>
          <w:lang w:eastAsia="nl-NL"/>
        </w:rPr>
        <w:t>FGZPt</w:t>
      </w:r>
      <w:proofErr w:type="spellEnd"/>
      <w:r w:rsidRPr="000D17EC">
        <w:rPr>
          <w:rFonts w:ascii="Arial" w:eastAsia="Times New Roman" w:hAnsi="Arial" w:cs="Arial"/>
          <w:i/>
          <w:iCs/>
          <w:color w:val="00B050"/>
          <w:sz w:val="24"/>
          <w:szCs w:val="24"/>
          <w:lang w:eastAsia="nl-NL"/>
        </w:rPr>
        <w:t>, NIP K&amp;J/OG, VSR en V&amp;VN.</w:t>
      </w:r>
    </w:p>
    <w:p w14:paraId="10D1BB91" w14:textId="77777777" w:rsidR="00572DDE" w:rsidRDefault="00671AFD" w:rsidP="0081330F">
      <w:pPr>
        <w:shd w:val="clear" w:color="auto" w:fill="FFFFFF"/>
        <w:spacing w:after="240" w:line="240" w:lineRule="auto"/>
        <w:rPr>
          <w:rFonts w:ascii="Arial" w:eastAsia="Times New Roman" w:hAnsi="Arial" w:cs="Arial"/>
          <w:i/>
          <w:iCs/>
          <w:sz w:val="24"/>
          <w:szCs w:val="24"/>
          <w:lang w:eastAsia="nl-NL"/>
        </w:rPr>
      </w:pPr>
      <w:r>
        <w:rPr>
          <w:rFonts w:ascii="Arial" w:eastAsia="Times New Roman" w:hAnsi="Arial" w:cs="Arial"/>
          <w:color w:val="222222"/>
          <w:sz w:val="24"/>
          <w:szCs w:val="24"/>
          <w:lang w:eastAsia="nl-NL"/>
        </w:rPr>
        <w:t>M</w:t>
      </w:r>
      <w:r w:rsidR="0081330F" w:rsidRPr="0081330F">
        <w:rPr>
          <w:rFonts w:ascii="Arial" w:eastAsia="Times New Roman" w:hAnsi="Arial" w:cs="Arial"/>
          <w:color w:val="222222"/>
          <w:sz w:val="24"/>
          <w:szCs w:val="24"/>
          <w:lang w:eastAsia="nl-NL"/>
        </w:rPr>
        <w:t>et vriendelijke groet,</w:t>
      </w:r>
      <w:r w:rsidR="0081330F" w:rsidRPr="0081330F">
        <w:rPr>
          <w:rFonts w:ascii="Arial" w:eastAsia="Times New Roman" w:hAnsi="Arial" w:cs="Arial"/>
          <w:color w:val="222222"/>
          <w:sz w:val="24"/>
          <w:szCs w:val="24"/>
          <w:lang w:eastAsia="nl-NL"/>
        </w:rPr>
        <w:br/>
      </w:r>
      <w:r w:rsidR="0081330F" w:rsidRPr="0081330F">
        <w:rPr>
          <w:rFonts w:ascii="Arial" w:eastAsia="Times New Roman" w:hAnsi="Arial" w:cs="Arial"/>
          <w:color w:val="222222"/>
          <w:sz w:val="24"/>
          <w:szCs w:val="24"/>
          <w:lang w:eastAsia="nl-NL"/>
        </w:rPr>
        <w:br/>
      </w:r>
      <w:r w:rsidR="00FC2C62">
        <w:rPr>
          <w:rFonts w:ascii="Arial" w:eastAsia="Times New Roman" w:hAnsi="Arial" w:cs="Arial"/>
          <w:color w:val="222222"/>
          <w:sz w:val="24"/>
          <w:szCs w:val="24"/>
          <w:lang w:eastAsia="nl-NL"/>
        </w:rPr>
        <w:t>Els van den Ban</w:t>
      </w:r>
      <w:r w:rsidR="006D73C7">
        <w:rPr>
          <w:rFonts w:ascii="Arial" w:eastAsia="Times New Roman" w:hAnsi="Arial" w:cs="Arial"/>
          <w:color w:val="222222"/>
          <w:sz w:val="24"/>
          <w:szCs w:val="24"/>
          <w:lang w:eastAsia="nl-NL"/>
        </w:rPr>
        <w:t>,</w:t>
      </w:r>
      <w:r w:rsidR="0081330F" w:rsidRPr="0081330F">
        <w:rPr>
          <w:rFonts w:ascii="Arial" w:eastAsia="Times New Roman" w:hAnsi="Arial" w:cs="Arial"/>
          <w:color w:val="222222"/>
          <w:sz w:val="24"/>
          <w:szCs w:val="24"/>
          <w:lang w:eastAsia="nl-NL"/>
        </w:rPr>
        <w:br/>
        <w:t>voo</w:t>
      </w:r>
      <w:r w:rsidR="00112CB5">
        <w:rPr>
          <w:rFonts w:ascii="Arial" w:eastAsia="Times New Roman" w:hAnsi="Arial" w:cs="Arial"/>
          <w:color w:val="222222"/>
          <w:sz w:val="24"/>
          <w:szCs w:val="24"/>
          <w:lang w:eastAsia="nl-NL"/>
        </w:rPr>
        <w:t>rzitter Stichting ADHD Netwerk</w:t>
      </w:r>
      <w:r w:rsidR="00112CB5">
        <w:rPr>
          <w:rFonts w:ascii="Arial" w:eastAsia="Times New Roman" w:hAnsi="Arial" w:cs="Arial"/>
          <w:color w:val="222222"/>
          <w:sz w:val="24"/>
          <w:szCs w:val="24"/>
          <w:lang w:eastAsia="nl-NL"/>
        </w:rPr>
        <w:br/>
      </w:r>
      <w:r w:rsidR="0081330F" w:rsidRPr="0081330F">
        <w:rPr>
          <w:rFonts w:ascii="Arial" w:eastAsia="Times New Roman" w:hAnsi="Arial" w:cs="Arial"/>
          <w:color w:val="222222"/>
          <w:sz w:val="24"/>
          <w:szCs w:val="24"/>
          <w:lang w:eastAsia="nl-NL"/>
        </w:rPr>
        <w:br/>
      </w:r>
    </w:p>
    <w:p w14:paraId="591553DC" w14:textId="77777777" w:rsidR="00015F10" w:rsidRPr="00572DDE" w:rsidRDefault="00015F10">
      <w:pPr>
        <w:shd w:val="clear" w:color="auto" w:fill="FFFFFF"/>
        <w:spacing w:after="240" w:line="240" w:lineRule="auto"/>
        <w:rPr>
          <w:rFonts w:ascii="Arial" w:eastAsia="Times New Roman" w:hAnsi="Arial" w:cs="Arial"/>
          <w:color w:val="3333FF"/>
          <w:sz w:val="24"/>
          <w:szCs w:val="24"/>
          <w:lang w:eastAsia="nl-NL"/>
        </w:rPr>
      </w:pPr>
    </w:p>
    <w:sectPr w:rsidR="00015F10" w:rsidRPr="00572D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 Wagener">
    <w15:presenceInfo w15:providerId="Windows Live" w15:userId="5c27796afad671c4"/>
  </w15:person>
  <w15:person w15:author="Els van den Ban">
    <w15:presenceInfo w15:providerId="None" w15:userId="Els van den B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trackRevisions/>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330F"/>
    <w:rsid w:val="00015F10"/>
    <w:rsid w:val="000349D1"/>
    <w:rsid w:val="000B247F"/>
    <w:rsid w:val="000D17EC"/>
    <w:rsid w:val="000F7252"/>
    <w:rsid w:val="00112CB5"/>
    <w:rsid w:val="00137780"/>
    <w:rsid w:val="00155867"/>
    <w:rsid w:val="001612D0"/>
    <w:rsid w:val="00184414"/>
    <w:rsid w:val="001D67D4"/>
    <w:rsid w:val="00220A73"/>
    <w:rsid w:val="002358EC"/>
    <w:rsid w:val="00237108"/>
    <w:rsid w:val="00283045"/>
    <w:rsid w:val="002A2EDB"/>
    <w:rsid w:val="0032200A"/>
    <w:rsid w:val="003555B0"/>
    <w:rsid w:val="00375109"/>
    <w:rsid w:val="003846A1"/>
    <w:rsid w:val="003968D8"/>
    <w:rsid w:val="003E6731"/>
    <w:rsid w:val="00403D8D"/>
    <w:rsid w:val="004065DB"/>
    <w:rsid w:val="00460BD9"/>
    <w:rsid w:val="004A6A11"/>
    <w:rsid w:val="004B0D5D"/>
    <w:rsid w:val="005536B0"/>
    <w:rsid w:val="00562376"/>
    <w:rsid w:val="00572DDE"/>
    <w:rsid w:val="005D3BEF"/>
    <w:rsid w:val="005E4B23"/>
    <w:rsid w:val="00671AFD"/>
    <w:rsid w:val="00675CC0"/>
    <w:rsid w:val="006D05FC"/>
    <w:rsid w:val="006D30E7"/>
    <w:rsid w:val="006D73C7"/>
    <w:rsid w:val="00723754"/>
    <w:rsid w:val="007443C9"/>
    <w:rsid w:val="00773410"/>
    <w:rsid w:val="007F3671"/>
    <w:rsid w:val="0081330F"/>
    <w:rsid w:val="00851068"/>
    <w:rsid w:val="009561A3"/>
    <w:rsid w:val="00960597"/>
    <w:rsid w:val="009934E5"/>
    <w:rsid w:val="009A31D8"/>
    <w:rsid w:val="009B39F4"/>
    <w:rsid w:val="009F5049"/>
    <w:rsid w:val="00A121C0"/>
    <w:rsid w:val="00A3694B"/>
    <w:rsid w:val="00A66FCA"/>
    <w:rsid w:val="00AA401D"/>
    <w:rsid w:val="00B01ADF"/>
    <w:rsid w:val="00BA10FE"/>
    <w:rsid w:val="00BE09C8"/>
    <w:rsid w:val="00C156FF"/>
    <w:rsid w:val="00C63405"/>
    <w:rsid w:val="00C8175F"/>
    <w:rsid w:val="00C97620"/>
    <w:rsid w:val="00D07E4F"/>
    <w:rsid w:val="00D573FC"/>
    <w:rsid w:val="00D9479F"/>
    <w:rsid w:val="00DB17C6"/>
    <w:rsid w:val="00DE6B54"/>
    <w:rsid w:val="00DF0473"/>
    <w:rsid w:val="00E77CB1"/>
    <w:rsid w:val="00E92F21"/>
    <w:rsid w:val="00EB723F"/>
    <w:rsid w:val="00F10100"/>
    <w:rsid w:val="00F500E2"/>
    <w:rsid w:val="00F858A9"/>
    <w:rsid w:val="00FC2C6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7BAC9"/>
  <w15:docId w15:val="{B23EC026-99F9-44A9-8901-B4417008B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81330F"/>
    <w:rPr>
      <w:color w:val="0000FF"/>
      <w:u w:val="single"/>
    </w:rPr>
  </w:style>
  <w:style w:type="paragraph" w:styleId="Geenafstand">
    <w:name w:val="No Spacing"/>
    <w:uiPriority w:val="1"/>
    <w:qFormat/>
    <w:rsid w:val="00AA401D"/>
    <w:pPr>
      <w:spacing w:after="0" w:line="240" w:lineRule="auto"/>
    </w:pPr>
  </w:style>
  <w:style w:type="character" w:styleId="Verwijzingopmerking">
    <w:name w:val="annotation reference"/>
    <w:basedOn w:val="Standaardalinea-lettertype"/>
    <w:uiPriority w:val="99"/>
    <w:semiHidden/>
    <w:unhideWhenUsed/>
    <w:rsid w:val="00C156FF"/>
    <w:rPr>
      <w:sz w:val="16"/>
      <w:szCs w:val="16"/>
    </w:rPr>
  </w:style>
  <w:style w:type="paragraph" w:styleId="Tekstopmerking">
    <w:name w:val="annotation text"/>
    <w:basedOn w:val="Standaard"/>
    <w:link w:val="TekstopmerkingChar"/>
    <w:uiPriority w:val="99"/>
    <w:semiHidden/>
    <w:unhideWhenUsed/>
    <w:rsid w:val="00C156FF"/>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C156FF"/>
    <w:rPr>
      <w:sz w:val="20"/>
      <w:szCs w:val="20"/>
    </w:rPr>
  </w:style>
  <w:style w:type="paragraph" w:styleId="Onderwerpvanopmerking">
    <w:name w:val="annotation subject"/>
    <w:basedOn w:val="Tekstopmerking"/>
    <w:next w:val="Tekstopmerking"/>
    <w:link w:val="OnderwerpvanopmerkingChar"/>
    <w:uiPriority w:val="99"/>
    <w:semiHidden/>
    <w:unhideWhenUsed/>
    <w:rsid w:val="00C156FF"/>
    <w:rPr>
      <w:b/>
      <w:bCs/>
    </w:rPr>
  </w:style>
  <w:style w:type="character" w:customStyle="1" w:styleId="OnderwerpvanopmerkingChar">
    <w:name w:val="Onderwerp van opmerking Char"/>
    <w:basedOn w:val="TekstopmerkingChar"/>
    <w:link w:val="Onderwerpvanopmerking"/>
    <w:uiPriority w:val="99"/>
    <w:semiHidden/>
    <w:rsid w:val="00C156FF"/>
    <w:rPr>
      <w:b/>
      <w:bCs/>
      <w:sz w:val="20"/>
      <w:szCs w:val="20"/>
    </w:rPr>
  </w:style>
  <w:style w:type="paragraph" w:styleId="Ballontekst">
    <w:name w:val="Balloon Text"/>
    <w:basedOn w:val="Standaard"/>
    <w:link w:val="BallontekstChar"/>
    <w:uiPriority w:val="99"/>
    <w:semiHidden/>
    <w:unhideWhenUsed/>
    <w:rsid w:val="00C156F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156FF"/>
    <w:rPr>
      <w:rFonts w:ascii="Segoe UI" w:hAnsi="Segoe UI" w:cs="Segoe UI"/>
      <w:sz w:val="18"/>
      <w:szCs w:val="18"/>
    </w:rPr>
  </w:style>
  <w:style w:type="character" w:customStyle="1" w:styleId="apple-converted-space">
    <w:name w:val="apple-converted-space"/>
    <w:rsid w:val="004065DB"/>
  </w:style>
  <w:style w:type="character" w:styleId="Zwaar">
    <w:name w:val="Strong"/>
    <w:basedOn w:val="Standaardalinea-lettertype"/>
    <w:uiPriority w:val="22"/>
    <w:qFormat/>
    <w:rsid w:val="007443C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389361">
      <w:bodyDiv w:val="1"/>
      <w:marLeft w:val="0"/>
      <w:marRight w:val="0"/>
      <w:marTop w:val="0"/>
      <w:marBottom w:val="0"/>
      <w:divBdr>
        <w:top w:val="none" w:sz="0" w:space="0" w:color="auto"/>
        <w:left w:val="none" w:sz="0" w:space="0" w:color="auto"/>
        <w:bottom w:val="none" w:sz="0" w:space="0" w:color="auto"/>
        <w:right w:val="none" w:sz="0" w:space="0" w:color="auto"/>
      </w:divBdr>
      <w:divsChild>
        <w:div w:id="2073574446">
          <w:marLeft w:val="0"/>
          <w:marRight w:val="0"/>
          <w:marTop w:val="0"/>
          <w:marBottom w:val="0"/>
          <w:divBdr>
            <w:top w:val="none" w:sz="0" w:space="0" w:color="auto"/>
            <w:left w:val="none" w:sz="0" w:space="0" w:color="auto"/>
            <w:bottom w:val="none" w:sz="0" w:space="0" w:color="auto"/>
            <w:right w:val="none" w:sz="0" w:space="0" w:color="auto"/>
          </w:divBdr>
          <w:divsChild>
            <w:div w:id="1734741890">
              <w:marLeft w:val="0"/>
              <w:marRight w:val="0"/>
              <w:marTop w:val="0"/>
              <w:marBottom w:val="0"/>
              <w:divBdr>
                <w:top w:val="none" w:sz="0" w:space="0" w:color="auto"/>
                <w:left w:val="none" w:sz="0" w:space="0" w:color="auto"/>
                <w:bottom w:val="none" w:sz="0" w:space="0" w:color="auto"/>
                <w:right w:val="none" w:sz="0" w:space="0" w:color="auto"/>
              </w:divBdr>
            </w:div>
          </w:divsChild>
        </w:div>
        <w:div w:id="275144481">
          <w:marLeft w:val="0"/>
          <w:marRight w:val="0"/>
          <w:marTop w:val="0"/>
          <w:marBottom w:val="0"/>
          <w:divBdr>
            <w:top w:val="none" w:sz="0" w:space="0" w:color="auto"/>
            <w:left w:val="none" w:sz="0" w:space="0" w:color="auto"/>
            <w:bottom w:val="none" w:sz="0" w:space="0" w:color="auto"/>
            <w:right w:val="none" w:sz="0" w:space="0" w:color="auto"/>
          </w:divBdr>
          <w:divsChild>
            <w:div w:id="1907256952">
              <w:marLeft w:val="0"/>
              <w:marRight w:val="0"/>
              <w:marTop w:val="0"/>
              <w:marBottom w:val="0"/>
              <w:divBdr>
                <w:top w:val="none" w:sz="0" w:space="0" w:color="auto"/>
                <w:left w:val="none" w:sz="0" w:space="0" w:color="auto"/>
                <w:bottom w:val="none" w:sz="0" w:space="0" w:color="auto"/>
                <w:right w:val="none" w:sz="0" w:space="0" w:color="auto"/>
              </w:divBdr>
              <w:divsChild>
                <w:div w:id="1492330242">
                  <w:marLeft w:val="0"/>
                  <w:marRight w:val="0"/>
                  <w:marTop w:val="0"/>
                  <w:marBottom w:val="0"/>
                  <w:divBdr>
                    <w:top w:val="none" w:sz="0" w:space="0" w:color="auto"/>
                    <w:left w:val="none" w:sz="0" w:space="0" w:color="auto"/>
                    <w:bottom w:val="none" w:sz="0" w:space="0" w:color="auto"/>
                    <w:right w:val="none" w:sz="0" w:space="0" w:color="auto"/>
                  </w:divBdr>
                </w:div>
                <w:div w:id="171839805">
                  <w:marLeft w:val="0"/>
                  <w:marRight w:val="0"/>
                  <w:marTop w:val="0"/>
                  <w:marBottom w:val="0"/>
                  <w:divBdr>
                    <w:top w:val="none" w:sz="0" w:space="0" w:color="auto"/>
                    <w:left w:val="none" w:sz="0" w:space="0" w:color="auto"/>
                    <w:bottom w:val="none" w:sz="0" w:space="0" w:color="auto"/>
                    <w:right w:val="none" w:sz="0" w:space="0" w:color="auto"/>
                  </w:divBdr>
                </w:div>
                <w:div w:id="1318535231">
                  <w:marLeft w:val="0"/>
                  <w:marRight w:val="0"/>
                  <w:marTop w:val="0"/>
                  <w:marBottom w:val="0"/>
                  <w:divBdr>
                    <w:top w:val="none" w:sz="0" w:space="0" w:color="auto"/>
                    <w:left w:val="none" w:sz="0" w:space="0" w:color="auto"/>
                    <w:bottom w:val="none" w:sz="0" w:space="0" w:color="auto"/>
                    <w:right w:val="none" w:sz="0" w:space="0" w:color="auto"/>
                  </w:divBdr>
                </w:div>
                <w:div w:id="1435201568">
                  <w:marLeft w:val="0"/>
                  <w:marRight w:val="0"/>
                  <w:marTop w:val="0"/>
                  <w:marBottom w:val="0"/>
                  <w:divBdr>
                    <w:top w:val="none" w:sz="0" w:space="0" w:color="auto"/>
                    <w:left w:val="none" w:sz="0" w:space="0" w:color="auto"/>
                    <w:bottom w:val="none" w:sz="0" w:space="0" w:color="auto"/>
                    <w:right w:val="none" w:sz="0" w:space="0" w:color="auto"/>
                  </w:divBdr>
                </w:div>
                <w:div w:id="521750972">
                  <w:marLeft w:val="0"/>
                  <w:marRight w:val="0"/>
                  <w:marTop w:val="0"/>
                  <w:marBottom w:val="0"/>
                  <w:divBdr>
                    <w:top w:val="none" w:sz="0" w:space="0" w:color="auto"/>
                    <w:left w:val="none" w:sz="0" w:space="0" w:color="auto"/>
                    <w:bottom w:val="none" w:sz="0" w:space="0" w:color="auto"/>
                    <w:right w:val="none" w:sz="0" w:space="0" w:color="auto"/>
                  </w:divBdr>
                </w:div>
                <w:div w:id="1512912046">
                  <w:marLeft w:val="0"/>
                  <w:marRight w:val="0"/>
                  <w:marTop w:val="0"/>
                  <w:marBottom w:val="0"/>
                  <w:divBdr>
                    <w:top w:val="none" w:sz="0" w:space="0" w:color="auto"/>
                    <w:left w:val="none" w:sz="0" w:space="0" w:color="auto"/>
                    <w:bottom w:val="none" w:sz="0" w:space="0" w:color="auto"/>
                    <w:right w:val="none" w:sz="0" w:space="0" w:color="auto"/>
                  </w:divBdr>
                </w:div>
                <w:div w:id="21443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638</Words>
  <Characters>3510</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E Wagener</cp:lastModifiedBy>
  <cp:revision>2</cp:revision>
  <dcterms:created xsi:type="dcterms:W3CDTF">2021-10-11T06:57:00Z</dcterms:created>
  <dcterms:modified xsi:type="dcterms:W3CDTF">2021-10-11T06:57:00Z</dcterms:modified>
</cp:coreProperties>
</file>